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BA311" w14:textId="2D8462D9" w:rsidR="00FD446A" w:rsidRDefault="00FD446A" w:rsidP="00D62B96">
      <w:pPr>
        <w:shd w:val="clear" w:color="auto" w:fill="FFFFFF"/>
        <w:spacing w:after="0" w:line="240" w:lineRule="auto"/>
        <w:outlineLvl w:val="2"/>
        <w:rPr>
          <w:ins w:id="0" w:author="Rountree, Jeff" w:date="2021-10-26T15:29:00Z"/>
        </w:rPr>
      </w:pPr>
      <w:bookmarkStart w:id="1" w:name="prod"/>
      <w:bookmarkEnd w:id="1"/>
      <w:ins w:id="2" w:author="Rountree, Jeff" w:date="2021-10-26T15:29:00Z">
        <w:r>
          <w:t>NOTE: The Federal Communications Commission (“FCC” or “Commission”) released Order FCC 20-152 on October 28, 2020, a Report and Order in WC Docket 19-308 for the Modernizing Unbundling and Resale Requirements in an Era of Next-Generation Networks and Services (“Order”), which became effective February 8, 2021, and altered CenturyLink’s obligations to provide certain unbundled network elements.  As such, these services will  no longer be available after the following transition periods, consistent with the terms of the UNE Modernization Forbearance Amendment: 1) DS1- new orders not available after February 8, 2023; 2) DS3- new orders not available as of February 8, 2021; 3) DS0/ADSL/</w:t>
        </w:r>
        <w:proofErr w:type="spellStart"/>
        <w:r>
          <w:t>xDSL</w:t>
        </w:r>
        <w:proofErr w:type="spellEnd"/>
        <w:r>
          <w:t xml:space="preserve">/ISDN BRI - new orders not available after February 8, 2023; 4) UNE Subloops and NIDs- new orders not available as of February 8, 2021; 5) Dark Fiber Transport- new orders not available as of February 8, 2021; and, 6) OSS- subject to the transition periods applicable to the corresponding UNEs.  The wire center lists pertaining to this order can be found at: </w:t>
        </w:r>
        <w:r>
          <w:fldChar w:fldCharType="begin"/>
        </w:r>
        <w:r>
          <w:instrText xml:space="preserve"> HYPERLINK "http://www.centurylink.com/wholesale/clec.html" </w:instrText>
        </w:r>
        <w:r>
          <w:fldChar w:fldCharType="separate"/>
        </w:r>
        <w:r w:rsidRPr="00996518">
          <w:rPr>
            <w:rStyle w:val="Hyperlink"/>
          </w:rPr>
          <w:t>http://www.centurylink.com/wholesale/clec.html</w:t>
        </w:r>
        <w:r>
          <w:fldChar w:fldCharType="end"/>
        </w:r>
        <w:r>
          <w:t>.</w:t>
        </w:r>
      </w:ins>
    </w:p>
    <w:p w14:paraId="1582E68D" w14:textId="4AD0F141" w:rsidR="00FD446A" w:rsidRPr="00FD446A" w:rsidRDefault="00FD446A" w:rsidP="00D62B96">
      <w:pPr>
        <w:shd w:val="clear" w:color="auto" w:fill="FFFFFF"/>
        <w:spacing w:after="0" w:line="240" w:lineRule="auto"/>
        <w:outlineLvl w:val="2"/>
        <w:rPr>
          <w:ins w:id="3" w:author="Rountree, Jeff" w:date="2021-10-26T15:29:00Z"/>
        </w:rPr>
      </w:pPr>
    </w:p>
    <w:p w14:paraId="7B5087CC" w14:textId="3B1E742C" w:rsidR="00FD446A" w:rsidRDefault="00FD446A" w:rsidP="00D62B96">
      <w:pPr>
        <w:shd w:val="clear" w:color="auto" w:fill="FFFFFF"/>
        <w:spacing w:after="0" w:line="240" w:lineRule="auto"/>
        <w:outlineLvl w:val="2"/>
        <w:rPr>
          <w:ins w:id="4" w:author="Rountree, Jeff" w:date="2021-10-26T15:30:00Z"/>
          <w:rFonts w:ascii="Arial" w:eastAsia="Times New Roman" w:hAnsi="Arial" w:cs="Arial"/>
          <w:color w:val="000000"/>
          <w:sz w:val="20"/>
          <w:szCs w:val="20"/>
        </w:rPr>
      </w:pPr>
      <w:ins w:id="5" w:author="Rountree, Jeff" w:date="2021-10-26T15:29:00Z">
        <w:r w:rsidRPr="00FD446A">
          <w:t>While no longer offered under the ICA</w:t>
        </w:r>
      </w:ins>
      <w:ins w:id="6" w:author="Rountree, Jeff" w:date="2021-10-26T15:30:00Z">
        <w:r w:rsidRPr="00FD446A">
          <w:t>, Unbundled</w:t>
        </w:r>
        <w:r w:rsidRPr="00D62B96">
          <w:rPr>
            <w:rFonts w:ascii="Arial" w:eastAsia="Times New Roman" w:hAnsi="Arial" w:cs="Arial"/>
            <w:color w:val="000000"/>
            <w:sz w:val="20"/>
            <w:szCs w:val="20"/>
          </w:rPr>
          <w:t xml:space="preserve"> Local Loop - 2-Wire or 4-Wire Analog (Voice Grade) Loop</w:t>
        </w:r>
        <w:r>
          <w:rPr>
            <w:rFonts w:ascii="Arial" w:eastAsia="Times New Roman" w:hAnsi="Arial" w:cs="Arial"/>
            <w:color w:val="000000"/>
            <w:sz w:val="20"/>
            <w:szCs w:val="20"/>
          </w:rPr>
          <w:t xml:space="preserve"> is offered commercially </w:t>
        </w:r>
      </w:ins>
      <w:ins w:id="7" w:author="Rountree, Jeff" w:date="2021-10-26T15:31:00Z">
        <w:r>
          <w:rPr>
            <w:rFonts w:ascii="Arial" w:eastAsia="Times New Roman" w:hAnsi="Arial" w:cs="Arial"/>
            <w:color w:val="000000"/>
            <w:sz w:val="20"/>
            <w:szCs w:val="20"/>
          </w:rPr>
          <w:t xml:space="preserve">as </w:t>
        </w:r>
        <w:r>
          <w:rPr>
            <w:rFonts w:ascii="Arial" w:eastAsia="Times New Roman" w:hAnsi="Arial" w:cs="Arial"/>
            <w:color w:val="000000"/>
            <w:sz w:val="20"/>
            <w:szCs w:val="20"/>
          </w:rPr>
          <w:fldChar w:fldCharType="begin"/>
        </w:r>
        <w:r>
          <w:rPr>
            <w:rFonts w:ascii="Arial" w:eastAsia="Times New Roman" w:hAnsi="Arial" w:cs="Arial"/>
            <w:color w:val="000000"/>
            <w:sz w:val="20"/>
            <w:szCs w:val="20"/>
          </w:rPr>
          <w:instrText xml:space="preserve"> HYPERLINK "https://www.centurylink.com/wholesale/pcat/commercial-wholesale-analog-loop-WAL-2-Wire-or-4-Wire-Analog-Voice-Grade-Loop.html" </w:instrText>
        </w:r>
        <w:r>
          <w:rPr>
            <w:rFonts w:ascii="Arial" w:eastAsia="Times New Roman" w:hAnsi="Arial" w:cs="Arial"/>
            <w:color w:val="000000"/>
            <w:sz w:val="20"/>
            <w:szCs w:val="20"/>
          </w:rPr>
          <w:fldChar w:fldCharType="separate"/>
        </w:r>
        <w:r w:rsidRPr="00FD446A">
          <w:rPr>
            <w:rStyle w:val="Hyperlink"/>
            <w:rFonts w:ascii="Arial" w:eastAsia="Times New Roman" w:hAnsi="Arial" w:cs="Arial"/>
            <w:sz w:val="20"/>
            <w:szCs w:val="20"/>
          </w:rPr>
          <w:t>Commercial Wholesale Analog Loop (WAL) Unbundled Local Loop - 2-Wire or 4-Wire Analog (Voice Grade) Loop</w:t>
        </w:r>
        <w:r>
          <w:rPr>
            <w:rFonts w:ascii="Arial" w:eastAsia="Times New Roman" w:hAnsi="Arial" w:cs="Arial"/>
            <w:color w:val="000000"/>
            <w:sz w:val="20"/>
            <w:szCs w:val="20"/>
          </w:rPr>
          <w:fldChar w:fldCharType="end"/>
        </w:r>
        <w:r>
          <w:rPr>
            <w:rFonts w:ascii="Arial" w:eastAsia="Times New Roman" w:hAnsi="Arial" w:cs="Arial"/>
            <w:color w:val="000000"/>
            <w:sz w:val="20"/>
            <w:szCs w:val="20"/>
          </w:rPr>
          <w:t xml:space="preserve">.  </w:t>
        </w:r>
      </w:ins>
    </w:p>
    <w:p w14:paraId="4CC41CF6" w14:textId="5E04DAF3" w:rsidR="00FD446A" w:rsidRDefault="00FD446A" w:rsidP="00D62B96">
      <w:pPr>
        <w:shd w:val="clear" w:color="auto" w:fill="FFFFFF"/>
        <w:spacing w:after="0" w:line="240" w:lineRule="auto"/>
        <w:outlineLvl w:val="2"/>
        <w:rPr>
          <w:ins w:id="8" w:author="Rountree, Jeff" w:date="2021-10-26T15:29:00Z"/>
          <w:rFonts w:ascii="Arial" w:eastAsia="Times New Roman" w:hAnsi="Arial" w:cs="Arial"/>
          <w:b/>
          <w:bCs/>
          <w:color w:val="000000"/>
          <w:sz w:val="26"/>
          <w:szCs w:val="26"/>
        </w:rPr>
      </w:pPr>
      <w:ins w:id="9" w:author="Rountree, Jeff" w:date="2021-10-26T15:30:00Z">
        <w:r>
          <w:rPr>
            <w:rFonts w:ascii="Arial" w:eastAsia="Times New Roman" w:hAnsi="Arial" w:cs="Arial"/>
            <w:color w:val="000000"/>
            <w:sz w:val="20"/>
            <w:szCs w:val="20"/>
          </w:rPr>
          <w:t xml:space="preserve"> </w:t>
        </w:r>
      </w:ins>
    </w:p>
    <w:p w14:paraId="67BAC3F5" w14:textId="77777777" w:rsidR="00FD446A" w:rsidRDefault="00FD446A" w:rsidP="00D62B96">
      <w:pPr>
        <w:shd w:val="clear" w:color="auto" w:fill="FFFFFF"/>
        <w:spacing w:after="0" w:line="240" w:lineRule="auto"/>
        <w:outlineLvl w:val="2"/>
        <w:rPr>
          <w:ins w:id="10" w:author="Rountree, Jeff" w:date="2021-10-26T15:29:00Z"/>
          <w:rFonts w:ascii="Arial" w:eastAsia="Times New Roman" w:hAnsi="Arial" w:cs="Arial"/>
          <w:b/>
          <w:bCs/>
          <w:color w:val="000000"/>
          <w:sz w:val="26"/>
          <w:szCs w:val="26"/>
        </w:rPr>
      </w:pPr>
    </w:p>
    <w:p w14:paraId="6C130265" w14:textId="68CBA661" w:rsidR="00D62B96" w:rsidRPr="00D62B96" w:rsidRDefault="00D62B96" w:rsidP="00D62B96">
      <w:pPr>
        <w:shd w:val="clear" w:color="auto" w:fill="FFFFFF"/>
        <w:spacing w:after="0" w:line="240" w:lineRule="auto"/>
        <w:outlineLvl w:val="2"/>
        <w:rPr>
          <w:rFonts w:ascii="Arial" w:eastAsia="Times New Roman" w:hAnsi="Arial" w:cs="Arial"/>
          <w:b/>
          <w:bCs/>
          <w:color w:val="000000"/>
          <w:sz w:val="26"/>
          <w:szCs w:val="26"/>
        </w:rPr>
      </w:pPr>
      <w:r w:rsidRPr="00D62B96">
        <w:rPr>
          <w:rFonts w:ascii="Arial" w:eastAsia="Times New Roman" w:hAnsi="Arial" w:cs="Arial"/>
          <w:b/>
          <w:bCs/>
          <w:color w:val="000000"/>
          <w:sz w:val="26"/>
          <w:szCs w:val="26"/>
        </w:rPr>
        <w:t>Product Description</w:t>
      </w:r>
    </w:p>
    <w:p w14:paraId="304FDE3E" w14:textId="77777777" w:rsidR="00D62B96" w:rsidRPr="00D62B96" w:rsidRDefault="00D62B96" w:rsidP="00D62B96">
      <w:pPr>
        <w:shd w:val="clear" w:color="auto" w:fill="FFFFFF"/>
        <w:spacing w:before="150" w:after="225" w:line="240" w:lineRule="auto"/>
        <w:rPr>
          <w:rFonts w:ascii="Arial" w:eastAsia="Times New Roman" w:hAnsi="Arial" w:cs="Arial"/>
          <w:color w:val="000000"/>
          <w:sz w:val="20"/>
          <w:szCs w:val="20"/>
        </w:rPr>
      </w:pPr>
      <w:r w:rsidRPr="00D62B96">
        <w:rPr>
          <w:rFonts w:ascii="Arial" w:eastAsia="Times New Roman" w:hAnsi="Arial" w:cs="Arial"/>
          <w:color w:val="000000"/>
          <w:sz w:val="20"/>
          <w:szCs w:val="20"/>
        </w:rPr>
        <w:t>Unbundled Local Loop - 2-Wire or 4-Wire Analog (Voice Grade) Loop is a voice frequency transmission path that provides a connection from the CenturyLink™ Central Office (CO) Distribution Frame, or equivalent, to the loop demarcation point at end-user’s premises. Analog loops are available as voice grade, point-to-point configurations suitable for local exchange service.</w:t>
      </w:r>
    </w:p>
    <w:p w14:paraId="030DCC9D" w14:textId="77777777" w:rsidR="00D62B96" w:rsidRPr="00D62B96" w:rsidRDefault="00D62B96" w:rsidP="00D62B96">
      <w:pPr>
        <w:shd w:val="clear" w:color="auto" w:fill="FFFFFF"/>
        <w:spacing w:before="150" w:after="225" w:line="240" w:lineRule="auto"/>
        <w:rPr>
          <w:rFonts w:ascii="Arial" w:eastAsia="Times New Roman" w:hAnsi="Arial" w:cs="Arial"/>
          <w:color w:val="000000"/>
          <w:sz w:val="20"/>
          <w:szCs w:val="20"/>
        </w:rPr>
      </w:pPr>
      <w:r w:rsidRPr="00D62B96">
        <w:rPr>
          <w:rFonts w:ascii="Arial" w:eastAsia="Times New Roman" w:hAnsi="Arial" w:cs="Arial"/>
          <w:color w:val="000000"/>
          <w:sz w:val="20"/>
          <w:szCs w:val="20"/>
        </w:rPr>
        <w:t>2-Wire or 4-Wire Analog (Voice Grade) Loops are further defined as:</w:t>
      </w:r>
    </w:p>
    <w:p w14:paraId="436F5F94" w14:textId="77777777" w:rsidR="00D62B96" w:rsidRPr="00D62B96" w:rsidRDefault="00D62B96" w:rsidP="00D62B96">
      <w:pPr>
        <w:numPr>
          <w:ilvl w:val="0"/>
          <w:numId w:val="1"/>
        </w:numPr>
        <w:shd w:val="clear" w:color="auto" w:fill="FFFFFF"/>
        <w:spacing w:before="75" w:after="75" w:line="240" w:lineRule="auto"/>
        <w:ind w:left="1170"/>
        <w:rPr>
          <w:rFonts w:ascii="Arial" w:eastAsia="Times New Roman" w:hAnsi="Arial" w:cs="Arial"/>
          <w:color w:val="000000"/>
          <w:sz w:val="20"/>
          <w:szCs w:val="20"/>
        </w:rPr>
      </w:pPr>
      <w:r w:rsidRPr="00D62B96">
        <w:rPr>
          <w:rFonts w:ascii="Arial" w:eastAsia="Times New Roman" w:hAnsi="Arial" w:cs="Arial"/>
          <w:color w:val="000000"/>
          <w:sz w:val="20"/>
          <w:szCs w:val="20"/>
        </w:rPr>
        <w:t>2-Wire analog interfaces supporting loop start signaling</w:t>
      </w:r>
    </w:p>
    <w:p w14:paraId="22B2819E" w14:textId="77777777" w:rsidR="00D62B96" w:rsidRPr="00D62B96" w:rsidRDefault="00D62B96" w:rsidP="00D62B96">
      <w:pPr>
        <w:numPr>
          <w:ilvl w:val="0"/>
          <w:numId w:val="1"/>
        </w:numPr>
        <w:shd w:val="clear" w:color="auto" w:fill="FFFFFF"/>
        <w:spacing w:before="75" w:after="75" w:line="240" w:lineRule="auto"/>
        <w:ind w:left="1170"/>
        <w:rPr>
          <w:rFonts w:ascii="Arial" w:eastAsia="Times New Roman" w:hAnsi="Arial" w:cs="Arial"/>
          <w:color w:val="000000"/>
          <w:sz w:val="20"/>
          <w:szCs w:val="20"/>
        </w:rPr>
      </w:pPr>
      <w:r w:rsidRPr="00D62B96">
        <w:rPr>
          <w:rFonts w:ascii="Arial" w:eastAsia="Times New Roman" w:hAnsi="Arial" w:cs="Arial"/>
          <w:color w:val="000000"/>
          <w:sz w:val="20"/>
          <w:szCs w:val="20"/>
        </w:rPr>
        <w:t>2-Wire analog interfaces supporting ground-start signaling</w:t>
      </w:r>
    </w:p>
    <w:p w14:paraId="35235481" w14:textId="77777777" w:rsidR="00D62B96" w:rsidRPr="00D62B96" w:rsidRDefault="00D62B96" w:rsidP="00D62B96">
      <w:pPr>
        <w:numPr>
          <w:ilvl w:val="0"/>
          <w:numId w:val="1"/>
        </w:numPr>
        <w:shd w:val="clear" w:color="auto" w:fill="FFFFFF"/>
        <w:spacing w:before="75" w:after="75" w:line="240" w:lineRule="auto"/>
        <w:ind w:left="1170"/>
        <w:rPr>
          <w:rFonts w:ascii="Arial" w:eastAsia="Times New Roman" w:hAnsi="Arial" w:cs="Arial"/>
          <w:color w:val="000000"/>
          <w:sz w:val="20"/>
          <w:szCs w:val="20"/>
        </w:rPr>
      </w:pPr>
      <w:r w:rsidRPr="00D62B96">
        <w:rPr>
          <w:rFonts w:ascii="Arial" w:eastAsia="Times New Roman" w:hAnsi="Arial" w:cs="Arial"/>
          <w:color w:val="000000"/>
          <w:sz w:val="20"/>
          <w:szCs w:val="20"/>
        </w:rPr>
        <w:t>2-Wire analog interfaces supporting reverse battery with loop closure by end-user</w:t>
      </w:r>
    </w:p>
    <w:p w14:paraId="276DA4FE" w14:textId="77777777" w:rsidR="00D62B96" w:rsidRPr="00D62B96" w:rsidRDefault="00D62B96" w:rsidP="00D62B96">
      <w:pPr>
        <w:numPr>
          <w:ilvl w:val="0"/>
          <w:numId w:val="1"/>
        </w:numPr>
        <w:shd w:val="clear" w:color="auto" w:fill="FFFFFF"/>
        <w:spacing w:before="75" w:after="75" w:line="240" w:lineRule="auto"/>
        <w:ind w:left="1170"/>
        <w:rPr>
          <w:rFonts w:ascii="Arial" w:eastAsia="Times New Roman" w:hAnsi="Arial" w:cs="Arial"/>
          <w:color w:val="000000"/>
          <w:sz w:val="20"/>
          <w:szCs w:val="20"/>
        </w:rPr>
      </w:pPr>
      <w:r w:rsidRPr="00D62B96">
        <w:rPr>
          <w:rFonts w:ascii="Arial" w:eastAsia="Times New Roman" w:hAnsi="Arial" w:cs="Arial"/>
          <w:color w:val="000000"/>
          <w:sz w:val="20"/>
          <w:szCs w:val="20"/>
        </w:rPr>
        <w:t>2-Wire analog interfaces supporting reverse battery by end-user</w:t>
      </w:r>
    </w:p>
    <w:p w14:paraId="345F6CBB" w14:textId="77777777" w:rsidR="00D62B96" w:rsidRPr="00D62B96" w:rsidRDefault="00D62B96" w:rsidP="00D62B96">
      <w:pPr>
        <w:numPr>
          <w:ilvl w:val="0"/>
          <w:numId w:val="1"/>
        </w:numPr>
        <w:shd w:val="clear" w:color="auto" w:fill="FFFFFF"/>
        <w:spacing w:before="75" w:after="75" w:line="240" w:lineRule="auto"/>
        <w:ind w:left="1170"/>
        <w:rPr>
          <w:rFonts w:ascii="Arial" w:eastAsia="Times New Roman" w:hAnsi="Arial" w:cs="Arial"/>
          <w:color w:val="000000"/>
          <w:sz w:val="20"/>
          <w:szCs w:val="20"/>
        </w:rPr>
      </w:pPr>
      <w:r w:rsidRPr="00D62B96">
        <w:rPr>
          <w:rFonts w:ascii="Arial" w:eastAsia="Times New Roman" w:hAnsi="Arial" w:cs="Arial"/>
          <w:color w:val="000000"/>
          <w:sz w:val="20"/>
          <w:szCs w:val="20"/>
        </w:rPr>
        <w:t>2-Wire analog interfaces with no signaling functions provided by CenturyLink</w:t>
      </w:r>
    </w:p>
    <w:p w14:paraId="4BDB0E36" w14:textId="77777777" w:rsidR="00D62B96" w:rsidRPr="00D62B96" w:rsidRDefault="00D62B96" w:rsidP="00D62B96">
      <w:pPr>
        <w:numPr>
          <w:ilvl w:val="0"/>
          <w:numId w:val="1"/>
        </w:numPr>
        <w:shd w:val="clear" w:color="auto" w:fill="FFFFFF"/>
        <w:spacing w:before="75" w:after="75" w:line="240" w:lineRule="auto"/>
        <w:ind w:left="1170"/>
        <w:rPr>
          <w:rFonts w:ascii="Arial" w:eastAsia="Times New Roman" w:hAnsi="Arial" w:cs="Arial"/>
          <w:color w:val="000000"/>
          <w:sz w:val="20"/>
          <w:szCs w:val="20"/>
        </w:rPr>
      </w:pPr>
      <w:r w:rsidRPr="00D62B96">
        <w:rPr>
          <w:rFonts w:ascii="Arial" w:eastAsia="Times New Roman" w:hAnsi="Arial" w:cs="Arial"/>
          <w:color w:val="000000"/>
          <w:sz w:val="20"/>
          <w:szCs w:val="20"/>
        </w:rPr>
        <w:t>4-Wire analog interfaces with no signaling functions provided by CenturyLink. The associated transmission channel will use separate transmit and receive paths.</w:t>
      </w:r>
    </w:p>
    <w:p w14:paraId="2DBD0403" w14:textId="77777777" w:rsidR="00D62B96" w:rsidRPr="00D62B96" w:rsidRDefault="00D62B96" w:rsidP="00D62B96">
      <w:pPr>
        <w:shd w:val="clear" w:color="auto" w:fill="FFFFFF"/>
        <w:spacing w:after="0" w:line="240" w:lineRule="auto"/>
        <w:rPr>
          <w:rFonts w:ascii="Arial" w:eastAsia="Times New Roman" w:hAnsi="Arial" w:cs="Arial"/>
          <w:color w:val="000000"/>
          <w:sz w:val="20"/>
          <w:szCs w:val="20"/>
        </w:rPr>
      </w:pPr>
      <w:r w:rsidRPr="00D62B96">
        <w:rPr>
          <w:rFonts w:ascii="Arial" w:eastAsia="Times New Roman" w:hAnsi="Arial" w:cs="Arial"/>
          <w:color w:val="000000"/>
          <w:sz w:val="20"/>
          <w:szCs w:val="20"/>
        </w:rPr>
        <w:t xml:space="preserve">General information regarding Unbundled Local Loop products </w:t>
      </w:r>
      <w:proofErr w:type="gramStart"/>
      <w:r w:rsidRPr="00D62B96">
        <w:rPr>
          <w:rFonts w:ascii="Arial" w:eastAsia="Times New Roman" w:hAnsi="Arial" w:cs="Arial"/>
          <w:color w:val="000000"/>
          <w:sz w:val="20"/>
          <w:szCs w:val="20"/>
        </w:rPr>
        <w:t>is located in</w:t>
      </w:r>
      <w:proofErr w:type="gramEnd"/>
      <w:r w:rsidRPr="00D62B96">
        <w:rPr>
          <w:rFonts w:ascii="Arial" w:eastAsia="Times New Roman" w:hAnsi="Arial" w:cs="Arial"/>
          <w:color w:val="000000"/>
          <w:sz w:val="20"/>
          <w:szCs w:val="20"/>
        </w:rPr>
        <w:t> </w:t>
      </w:r>
      <w:hyperlink r:id="rId7" w:history="1">
        <w:r w:rsidRPr="00D62B96">
          <w:rPr>
            <w:rFonts w:ascii="Arial" w:eastAsia="Times New Roman" w:hAnsi="Arial" w:cs="Arial"/>
            <w:color w:val="006BBD"/>
            <w:sz w:val="20"/>
            <w:szCs w:val="20"/>
            <w:u w:val="single"/>
          </w:rPr>
          <w:t>Unbundled Local Loop - General Information</w:t>
        </w:r>
      </w:hyperlink>
      <w:r w:rsidRPr="00D62B96">
        <w:rPr>
          <w:rFonts w:ascii="Arial" w:eastAsia="Times New Roman" w:hAnsi="Arial" w:cs="Arial"/>
          <w:color w:val="000000"/>
          <w:sz w:val="20"/>
          <w:szCs w:val="20"/>
        </w:rPr>
        <w:t>.</w:t>
      </w:r>
    </w:p>
    <w:p w14:paraId="474FAB20" w14:textId="77777777" w:rsidR="00D62B96" w:rsidRPr="00D62B96" w:rsidRDefault="00D62B96" w:rsidP="00D62B96">
      <w:pPr>
        <w:shd w:val="clear" w:color="auto" w:fill="FFFFFF"/>
        <w:spacing w:after="0" w:line="240" w:lineRule="auto"/>
        <w:outlineLvl w:val="3"/>
        <w:rPr>
          <w:rFonts w:ascii="Arial" w:eastAsia="Times New Roman" w:hAnsi="Arial" w:cs="Arial"/>
          <w:b/>
          <w:bCs/>
          <w:color w:val="000000"/>
          <w:sz w:val="21"/>
          <w:szCs w:val="21"/>
        </w:rPr>
      </w:pPr>
      <w:r w:rsidRPr="00D62B96">
        <w:rPr>
          <w:rFonts w:ascii="Arial" w:eastAsia="Times New Roman" w:hAnsi="Arial" w:cs="Arial"/>
          <w:b/>
          <w:bCs/>
          <w:color w:val="000000"/>
          <w:sz w:val="21"/>
          <w:szCs w:val="21"/>
        </w:rPr>
        <w:t>Product Diagram</w:t>
      </w:r>
    </w:p>
    <w:p w14:paraId="5664C1C4" w14:textId="2BBED53F" w:rsidR="00D62B96" w:rsidRPr="00D62B96" w:rsidRDefault="00D62B96" w:rsidP="00D62B96">
      <w:pPr>
        <w:shd w:val="clear" w:color="auto" w:fill="FFFFFF"/>
        <w:spacing w:before="150" w:after="225" w:line="240" w:lineRule="auto"/>
        <w:rPr>
          <w:rFonts w:ascii="Arial" w:eastAsia="Times New Roman" w:hAnsi="Arial" w:cs="Arial"/>
          <w:color w:val="000000"/>
          <w:sz w:val="20"/>
          <w:szCs w:val="20"/>
        </w:rPr>
      </w:pPr>
      <w:r w:rsidRPr="00D62B96">
        <w:rPr>
          <w:rFonts w:ascii="Arial" w:eastAsia="Times New Roman" w:hAnsi="Arial" w:cs="Arial"/>
          <w:noProof/>
          <w:color w:val="000000"/>
          <w:sz w:val="20"/>
          <w:szCs w:val="20"/>
        </w:rPr>
        <w:drawing>
          <wp:inline distT="0" distB="0" distL="0" distR="0" wp14:anchorId="7174E69B" wp14:editId="4F0C73AF">
            <wp:extent cx="4269740" cy="4866005"/>
            <wp:effectExtent l="0" t="0" r="0" b="0"/>
            <wp:docPr id="1" name="Picture 1"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schematic&#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9740" cy="4866005"/>
                    </a:xfrm>
                    <a:prstGeom prst="rect">
                      <a:avLst/>
                    </a:prstGeom>
                    <a:noFill/>
                    <a:ln>
                      <a:noFill/>
                    </a:ln>
                  </pic:spPr>
                </pic:pic>
              </a:graphicData>
            </a:graphic>
          </wp:inline>
        </w:drawing>
      </w:r>
    </w:p>
    <w:p w14:paraId="726A5F8E" w14:textId="77777777" w:rsidR="00D62B96" w:rsidRPr="00D62B96" w:rsidRDefault="00D62B96" w:rsidP="00D62B96">
      <w:pPr>
        <w:shd w:val="clear" w:color="auto" w:fill="FFFFFF"/>
        <w:spacing w:before="75" w:after="75" w:line="240" w:lineRule="auto"/>
        <w:outlineLvl w:val="3"/>
        <w:rPr>
          <w:rFonts w:ascii="Arial" w:eastAsia="Times New Roman" w:hAnsi="Arial" w:cs="Arial"/>
          <w:b/>
          <w:bCs/>
          <w:color w:val="000000"/>
          <w:sz w:val="21"/>
          <w:szCs w:val="21"/>
        </w:rPr>
      </w:pPr>
      <w:r w:rsidRPr="00D62B96">
        <w:rPr>
          <w:rFonts w:ascii="Arial" w:eastAsia="Times New Roman" w:hAnsi="Arial" w:cs="Arial"/>
          <w:b/>
          <w:bCs/>
          <w:color w:val="000000"/>
          <w:sz w:val="21"/>
          <w:szCs w:val="21"/>
        </w:rPr>
        <w:t>Availability</w:t>
      </w:r>
    </w:p>
    <w:p w14:paraId="75E0C53E" w14:textId="77777777" w:rsidR="00D62B96" w:rsidRPr="00D62B96" w:rsidRDefault="00D62B96" w:rsidP="00D62B96">
      <w:pPr>
        <w:shd w:val="clear" w:color="auto" w:fill="FFFFFF"/>
        <w:spacing w:after="0" w:line="240" w:lineRule="auto"/>
        <w:rPr>
          <w:rFonts w:ascii="Arial" w:eastAsia="Times New Roman" w:hAnsi="Arial" w:cs="Arial"/>
          <w:color w:val="000000"/>
          <w:sz w:val="20"/>
          <w:szCs w:val="20"/>
        </w:rPr>
      </w:pPr>
      <w:r w:rsidRPr="00D62B96">
        <w:rPr>
          <w:rFonts w:ascii="Arial" w:eastAsia="Times New Roman" w:hAnsi="Arial" w:cs="Arial"/>
          <w:color w:val="000000"/>
          <w:sz w:val="20"/>
          <w:szCs w:val="20"/>
        </w:rPr>
        <w:t>2-Wire or 4-Wire Analog (Voice Grade) Loop is available where facilities exist throughout </w:t>
      </w:r>
      <w:hyperlink r:id="rId9" w:history="1">
        <w:r w:rsidRPr="00D62B96">
          <w:rPr>
            <w:rFonts w:ascii="Arial" w:eastAsia="Times New Roman" w:hAnsi="Arial" w:cs="Arial"/>
            <w:color w:val="006BBD"/>
            <w:sz w:val="20"/>
            <w:szCs w:val="20"/>
            <w:u w:val="single"/>
          </w:rPr>
          <w:t>CenturyLink QC</w:t>
        </w:r>
      </w:hyperlink>
      <w:r w:rsidRPr="00D62B96">
        <w:rPr>
          <w:rFonts w:ascii="Arial" w:eastAsia="Times New Roman" w:hAnsi="Arial" w:cs="Arial"/>
          <w:color w:val="000000"/>
          <w:sz w:val="20"/>
          <w:szCs w:val="20"/>
        </w:rPr>
        <w:t>.</w:t>
      </w:r>
    </w:p>
    <w:p w14:paraId="4AFBC2B3" w14:textId="77777777" w:rsidR="00D62B96" w:rsidRPr="00D62B96" w:rsidRDefault="00D62B96" w:rsidP="00D62B96">
      <w:pPr>
        <w:shd w:val="clear" w:color="auto" w:fill="FFFFFF"/>
        <w:spacing w:after="0" w:line="240" w:lineRule="auto"/>
        <w:rPr>
          <w:rFonts w:ascii="Arial" w:eastAsia="Times New Roman" w:hAnsi="Arial" w:cs="Arial"/>
          <w:color w:val="000000"/>
          <w:sz w:val="20"/>
          <w:szCs w:val="20"/>
        </w:rPr>
      </w:pPr>
      <w:r w:rsidRPr="00D62B96">
        <w:rPr>
          <w:rFonts w:ascii="Arial" w:eastAsia="Times New Roman" w:hAnsi="Arial" w:cs="Arial"/>
          <w:color w:val="000000"/>
          <w:sz w:val="20"/>
          <w:szCs w:val="20"/>
        </w:rPr>
        <w:t xml:space="preserve">If the request involves a 2-Wire or 4-Wire Analog (Voice Grade) Loop, and the loop </w:t>
      </w:r>
      <w:proofErr w:type="gramStart"/>
      <w:r w:rsidRPr="00D62B96">
        <w:rPr>
          <w:rFonts w:ascii="Arial" w:eastAsia="Times New Roman" w:hAnsi="Arial" w:cs="Arial"/>
          <w:color w:val="000000"/>
          <w:sz w:val="20"/>
          <w:szCs w:val="20"/>
        </w:rPr>
        <w:t>is considered to be</w:t>
      </w:r>
      <w:proofErr w:type="gramEnd"/>
      <w:r w:rsidRPr="00D62B96">
        <w:rPr>
          <w:rFonts w:ascii="Arial" w:eastAsia="Times New Roman" w:hAnsi="Arial" w:cs="Arial"/>
          <w:color w:val="000000"/>
          <w:sz w:val="20"/>
          <w:szCs w:val="20"/>
        </w:rPr>
        <w:t xml:space="preserve"> the primary service, CenturyLink will construct facilities to satisfy the primary lines for Unbundled Local Loop as CenturyLink constructs these facilities for its own end-users. Additional information on Unbundled Local Loop build requirements is available in the </w:t>
      </w:r>
      <w:hyperlink r:id="rId10" w:history="1">
        <w:r w:rsidRPr="00D62B96">
          <w:rPr>
            <w:rFonts w:ascii="Arial" w:eastAsia="Times New Roman" w:hAnsi="Arial" w:cs="Arial"/>
            <w:color w:val="006BBD"/>
            <w:sz w:val="20"/>
            <w:szCs w:val="20"/>
            <w:u w:val="single"/>
          </w:rPr>
          <w:t>Availability</w:t>
        </w:r>
      </w:hyperlink>
      <w:r w:rsidRPr="00D62B96">
        <w:rPr>
          <w:rFonts w:ascii="Arial" w:eastAsia="Times New Roman" w:hAnsi="Arial" w:cs="Arial"/>
          <w:color w:val="000000"/>
          <w:sz w:val="20"/>
          <w:szCs w:val="20"/>
        </w:rPr>
        <w:t> section of Unbundled Local Loop - General Information.</w:t>
      </w:r>
    </w:p>
    <w:p w14:paraId="37692B83" w14:textId="77777777" w:rsidR="00D62B96" w:rsidRPr="00D62B96" w:rsidRDefault="00D62B96" w:rsidP="00D62B96">
      <w:pPr>
        <w:shd w:val="clear" w:color="auto" w:fill="FFFFFF"/>
        <w:spacing w:before="75" w:after="75" w:line="240" w:lineRule="auto"/>
        <w:outlineLvl w:val="3"/>
        <w:rPr>
          <w:rFonts w:ascii="Arial" w:eastAsia="Times New Roman" w:hAnsi="Arial" w:cs="Arial"/>
          <w:b/>
          <w:bCs/>
          <w:color w:val="000000"/>
          <w:sz w:val="21"/>
          <w:szCs w:val="21"/>
        </w:rPr>
      </w:pPr>
      <w:r w:rsidRPr="00D62B96">
        <w:rPr>
          <w:rFonts w:ascii="Arial" w:eastAsia="Times New Roman" w:hAnsi="Arial" w:cs="Arial"/>
          <w:b/>
          <w:bCs/>
          <w:color w:val="000000"/>
          <w:sz w:val="21"/>
          <w:szCs w:val="21"/>
        </w:rPr>
        <w:t>Terms and Conditions</w:t>
      </w:r>
    </w:p>
    <w:p w14:paraId="58B71C4D" w14:textId="77777777" w:rsidR="00D62B96" w:rsidRPr="00D62B96" w:rsidRDefault="00D62B96" w:rsidP="00D62B96">
      <w:pPr>
        <w:shd w:val="clear" w:color="auto" w:fill="FFFFFF"/>
        <w:spacing w:after="0" w:line="240" w:lineRule="auto"/>
        <w:rPr>
          <w:rFonts w:ascii="Arial" w:eastAsia="Times New Roman" w:hAnsi="Arial" w:cs="Arial"/>
          <w:color w:val="000000"/>
          <w:sz w:val="20"/>
          <w:szCs w:val="20"/>
        </w:rPr>
      </w:pPr>
      <w:r w:rsidRPr="00D62B96">
        <w:rPr>
          <w:rFonts w:ascii="Arial" w:eastAsia="Times New Roman" w:hAnsi="Arial" w:cs="Arial"/>
          <w:color w:val="000000"/>
          <w:sz w:val="20"/>
          <w:szCs w:val="20"/>
        </w:rPr>
        <w:t>General Interconnection Agreement, regulation and policy information for 2-Wire or 4-Wire Analog (Voice Grade) Loop is located in the Terms and Conditions section of </w:t>
      </w:r>
      <w:hyperlink r:id="rId11" w:anchor="prod" w:history="1">
        <w:r w:rsidRPr="00D62B96">
          <w:rPr>
            <w:rFonts w:ascii="Arial" w:eastAsia="Times New Roman" w:hAnsi="Arial" w:cs="Arial"/>
            <w:color w:val="006BBD"/>
            <w:sz w:val="20"/>
            <w:szCs w:val="20"/>
            <w:u w:val="single"/>
          </w:rPr>
          <w:t>Unbundled Local Loop - General Information</w:t>
        </w:r>
      </w:hyperlink>
      <w:r w:rsidRPr="00D62B96">
        <w:rPr>
          <w:rFonts w:ascii="Arial" w:eastAsia="Times New Roman" w:hAnsi="Arial" w:cs="Arial"/>
          <w:color w:val="000000"/>
          <w:sz w:val="20"/>
          <w:szCs w:val="20"/>
        </w:rPr>
        <w:t>.</w:t>
      </w:r>
    </w:p>
    <w:p w14:paraId="03C59C67" w14:textId="77777777" w:rsidR="00D62B96" w:rsidRPr="00D62B96" w:rsidRDefault="00D62B96" w:rsidP="00D62B96">
      <w:pPr>
        <w:shd w:val="clear" w:color="auto" w:fill="FFFFFF"/>
        <w:spacing w:before="75" w:after="75" w:line="240" w:lineRule="auto"/>
        <w:outlineLvl w:val="3"/>
        <w:rPr>
          <w:rFonts w:ascii="Arial" w:eastAsia="Times New Roman" w:hAnsi="Arial" w:cs="Arial"/>
          <w:b/>
          <w:bCs/>
          <w:color w:val="000000"/>
          <w:sz w:val="21"/>
          <w:szCs w:val="21"/>
        </w:rPr>
      </w:pPr>
      <w:r w:rsidRPr="00D62B96">
        <w:rPr>
          <w:rFonts w:ascii="Arial" w:eastAsia="Times New Roman" w:hAnsi="Arial" w:cs="Arial"/>
          <w:b/>
          <w:bCs/>
          <w:color w:val="000000"/>
          <w:sz w:val="21"/>
          <w:szCs w:val="21"/>
        </w:rPr>
        <w:t>Technical Publications</w:t>
      </w:r>
    </w:p>
    <w:p w14:paraId="4F0DDA82" w14:textId="77777777" w:rsidR="00D62B96" w:rsidRPr="00D62B96" w:rsidRDefault="00D62B96" w:rsidP="00D62B96">
      <w:pPr>
        <w:spacing w:after="0" w:line="240" w:lineRule="auto"/>
        <w:rPr>
          <w:rFonts w:ascii="Times New Roman" w:eastAsia="Times New Roman" w:hAnsi="Times New Roman" w:cs="Times New Roman"/>
          <w:sz w:val="24"/>
          <w:szCs w:val="24"/>
        </w:rPr>
      </w:pPr>
      <w:r w:rsidRPr="00D62B96">
        <w:rPr>
          <w:rFonts w:ascii="Arial" w:eastAsia="Times New Roman" w:hAnsi="Arial" w:cs="Arial"/>
          <w:color w:val="000000"/>
          <w:sz w:val="20"/>
          <w:szCs w:val="20"/>
          <w:shd w:val="clear" w:color="auto" w:fill="FFFFFF"/>
        </w:rPr>
        <w:t>Technical characteristics, including Network Channel/Network Channel Interface (NC/NCI</w:t>
      </w:r>
      <w:r w:rsidRPr="00D62B96">
        <w:rPr>
          <w:rFonts w:ascii="Arial" w:eastAsia="Times New Roman" w:hAnsi="Arial" w:cs="Arial"/>
          <w:color w:val="000000"/>
          <w:sz w:val="15"/>
          <w:szCs w:val="15"/>
          <w:shd w:val="clear" w:color="auto" w:fill="FFFFFF"/>
          <w:vertAlign w:val="superscript"/>
        </w:rPr>
        <w:t>TM</w:t>
      </w:r>
      <w:r w:rsidRPr="00D62B96">
        <w:rPr>
          <w:rFonts w:ascii="Arial" w:eastAsia="Times New Roman" w:hAnsi="Arial" w:cs="Arial"/>
          <w:color w:val="000000"/>
          <w:sz w:val="20"/>
          <w:szCs w:val="20"/>
          <w:shd w:val="clear" w:color="auto" w:fill="FFFFFF"/>
        </w:rPr>
        <w:t>) codes, and available interfaces are described in</w:t>
      </w:r>
      <w:hyperlink r:id="rId12" w:history="1">
        <w:r w:rsidRPr="00D62B96">
          <w:rPr>
            <w:rFonts w:ascii="Arial" w:eastAsia="Times New Roman" w:hAnsi="Arial" w:cs="Arial"/>
            <w:color w:val="006BBD"/>
            <w:sz w:val="20"/>
            <w:szCs w:val="20"/>
            <w:u w:val="single"/>
            <w:shd w:val="clear" w:color="auto" w:fill="FFFFFF"/>
          </w:rPr>
          <w:t> Technical Publication, Interconnection - Unbundled Loop, 77834</w:t>
        </w:r>
      </w:hyperlink>
      <w:r w:rsidRPr="00D62B96">
        <w:rPr>
          <w:rFonts w:ascii="Arial" w:eastAsia="Times New Roman" w:hAnsi="Arial" w:cs="Arial"/>
          <w:color w:val="000000"/>
          <w:sz w:val="20"/>
          <w:szCs w:val="20"/>
          <w:shd w:val="clear" w:color="auto" w:fill="FFFFFF"/>
        </w:rPr>
        <w:t>.</w:t>
      </w:r>
    </w:p>
    <w:p w14:paraId="618484D1" w14:textId="77777777" w:rsidR="00D62B96" w:rsidRPr="00D62B96" w:rsidRDefault="00D62B96" w:rsidP="00D62B96">
      <w:pPr>
        <w:shd w:val="clear" w:color="auto" w:fill="FFFFFF"/>
        <w:spacing w:after="0" w:line="240" w:lineRule="auto"/>
        <w:outlineLvl w:val="2"/>
        <w:rPr>
          <w:rFonts w:ascii="Arial" w:eastAsia="Times New Roman" w:hAnsi="Arial" w:cs="Arial"/>
          <w:b/>
          <w:bCs/>
          <w:color w:val="000000"/>
          <w:sz w:val="26"/>
          <w:szCs w:val="26"/>
        </w:rPr>
      </w:pPr>
      <w:bookmarkStart w:id="11" w:name="pri"/>
      <w:bookmarkEnd w:id="11"/>
      <w:r w:rsidRPr="00D62B96">
        <w:rPr>
          <w:rFonts w:ascii="Arial" w:eastAsia="Times New Roman" w:hAnsi="Arial" w:cs="Arial"/>
          <w:b/>
          <w:bCs/>
          <w:color w:val="000000"/>
          <w:sz w:val="26"/>
          <w:szCs w:val="26"/>
        </w:rPr>
        <w:t>Pricing</w:t>
      </w:r>
    </w:p>
    <w:p w14:paraId="33E82CBA" w14:textId="77777777" w:rsidR="00D62B96" w:rsidRPr="00D62B96" w:rsidRDefault="00D62B96" w:rsidP="00D62B96">
      <w:pPr>
        <w:shd w:val="clear" w:color="auto" w:fill="FFFFFF"/>
        <w:spacing w:before="75" w:after="75" w:line="240" w:lineRule="auto"/>
        <w:outlineLvl w:val="3"/>
        <w:rPr>
          <w:rFonts w:ascii="Arial" w:eastAsia="Times New Roman" w:hAnsi="Arial" w:cs="Arial"/>
          <w:b/>
          <w:bCs/>
          <w:color w:val="000000"/>
          <w:sz w:val="21"/>
          <w:szCs w:val="21"/>
        </w:rPr>
      </w:pPr>
      <w:r w:rsidRPr="00D62B96">
        <w:rPr>
          <w:rFonts w:ascii="Arial" w:eastAsia="Times New Roman" w:hAnsi="Arial" w:cs="Arial"/>
          <w:b/>
          <w:bCs/>
          <w:color w:val="000000"/>
          <w:sz w:val="21"/>
          <w:szCs w:val="21"/>
        </w:rPr>
        <w:t>Rate Structure</w:t>
      </w:r>
    </w:p>
    <w:p w14:paraId="6D08BD80" w14:textId="77777777" w:rsidR="00D62B96" w:rsidRPr="00D62B96" w:rsidRDefault="00D62B96" w:rsidP="00D62B96">
      <w:pPr>
        <w:shd w:val="clear" w:color="auto" w:fill="FFFFFF"/>
        <w:spacing w:before="150" w:after="225" w:line="240" w:lineRule="auto"/>
        <w:rPr>
          <w:rFonts w:ascii="Arial" w:eastAsia="Times New Roman" w:hAnsi="Arial" w:cs="Arial"/>
          <w:color w:val="000000"/>
          <w:sz w:val="20"/>
          <w:szCs w:val="20"/>
        </w:rPr>
      </w:pPr>
      <w:r w:rsidRPr="00D62B96">
        <w:rPr>
          <w:rFonts w:ascii="Arial" w:eastAsia="Times New Roman" w:hAnsi="Arial" w:cs="Arial"/>
          <w:color w:val="000000"/>
          <w:sz w:val="20"/>
          <w:szCs w:val="20"/>
        </w:rPr>
        <w:t>Recurring charges are comprised of the following rate elements:</w:t>
      </w:r>
    </w:p>
    <w:p w14:paraId="035AC0DA" w14:textId="77777777" w:rsidR="00D62B96" w:rsidRPr="00D62B96" w:rsidRDefault="00D62B96" w:rsidP="00D62B96">
      <w:pPr>
        <w:numPr>
          <w:ilvl w:val="0"/>
          <w:numId w:val="2"/>
        </w:numPr>
        <w:shd w:val="clear" w:color="auto" w:fill="FFFFFF"/>
        <w:spacing w:before="75" w:after="75" w:line="240" w:lineRule="auto"/>
        <w:ind w:left="1170"/>
        <w:rPr>
          <w:rFonts w:ascii="Arial" w:eastAsia="Times New Roman" w:hAnsi="Arial" w:cs="Arial"/>
          <w:color w:val="000000"/>
          <w:sz w:val="20"/>
          <w:szCs w:val="20"/>
        </w:rPr>
      </w:pPr>
      <w:r w:rsidRPr="00D62B96">
        <w:rPr>
          <w:rFonts w:ascii="Arial" w:eastAsia="Times New Roman" w:hAnsi="Arial" w:cs="Arial"/>
          <w:color w:val="000000"/>
          <w:sz w:val="20"/>
          <w:szCs w:val="20"/>
        </w:rPr>
        <w:t>2-Wire or 4-Wire Analog (Voice Grade) Loop</w:t>
      </w:r>
    </w:p>
    <w:p w14:paraId="4BA52DA8" w14:textId="77777777" w:rsidR="00D62B96" w:rsidRPr="00D62B96" w:rsidRDefault="00D62B96" w:rsidP="00D62B96">
      <w:pPr>
        <w:numPr>
          <w:ilvl w:val="0"/>
          <w:numId w:val="2"/>
        </w:numPr>
        <w:shd w:val="clear" w:color="auto" w:fill="FFFFFF"/>
        <w:spacing w:before="75" w:after="75" w:line="240" w:lineRule="auto"/>
        <w:ind w:left="1170"/>
        <w:rPr>
          <w:rFonts w:ascii="Arial" w:eastAsia="Times New Roman" w:hAnsi="Arial" w:cs="Arial"/>
          <w:color w:val="000000"/>
          <w:sz w:val="20"/>
          <w:szCs w:val="20"/>
        </w:rPr>
      </w:pPr>
      <w:r w:rsidRPr="00D62B96">
        <w:rPr>
          <w:rFonts w:ascii="Arial" w:eastAsia="Times New Roman" w:hAnsi="Arial" w:cs="Arial"/>
          <w:color w:val="000000"/>
          <w:sz w:val="20"/>
          <w:szCs w:val="20"/>
        </w:rPr>
        <w:t>Interconnection Tie Pair (ITP), per connection (two ITP for 4-Wire)</w:t>
      </w:r>
    </w:p>
    <w:p w14:paraId="1AD5644B" w14:textId="77777777" w:rsidR="00D62B96" w:rsidRPr="00D62B96" w:rsidRDefault="00D62B96" w:rsidP="00D62B96">
      <w:pPr>
        <w:shd w:val="clear" w:color="auto" w:fill="FFFFFF"/>
        <w:spacing w:before="150" w:after="225" w:line="240" w:lineRule="auto"/>
        <w:rPr>
          <w:rFonts w:ascii="Arial" w:eastAsia="Times New Roman" w:hAnsi="Arial" w:cs="Arial"/>
          <w:color w:val="000000"/>
          <w:sz w:val="20"/>
          <w:szCs w:val="20"/>
        </w:rPr>
      </w:pPr>
      <w:r w:rsidRPr="00D62B96">
        <w:rPr>
          <w:rFonts w:ascii="Arial" w:eastAsia="Times New Roman" w:hAnsi="Arial" w:cs="Arial"/>
          <w:color w:val="000000"/>
          <w:sz w:val="20"/>
          <w:szCs w:val="20"/>
        </w:rPr>
        <w:t>Recurring charges are billed on a month-to-month basis. Nonrecurring charges depend on the Installation option chosen. Nonrecurring charges are billed at the time service is rendered. A nonrecurring charge applies to the installation of service(s) and in some states a disconnect service(s) charge will apply.</w:t>
      </w:r>
    </w:p>
    <w:p w14:paraId="0775580F" w14:textId="77777777" w:rsidR="00D62B96" w:rsidRPr="00D62B96" w:rsidRDefault="00D62B96" w:rsidP="00D62B96">
      <w:pPr>
        <w:shd w:val="clear" w:color="auto" w:fill="FFFFFF"/>
        <w:spacing w:after="0" w:line="240" w:lineRule="auto"/>
        <w:rPr>
          <w:rFonts w:ascii="Arial" w:eastAsia="Times New Roman" w:hAnsi="Arial" w:cs="Arial"/>
          <w:color w:val="000000"/>
          <w:sz w:val="20"/>
          <w:szCs w:val="20"/>
        </w:rPr>
      </w:pPr>
      <w:r w:rsidRPr="00D62B96">
        <w:rPr>
          <w:rFonts w:ascii="Arial" w:eastAsia="Times New Roman" w:hAnsi="Arial" w:cs="Arial"/>
          <w:color w:val="000000"/>
          <w:sz w:val="20"/>
          <w:szCs w:val="20"/>
        </w:rPr>
        <w:t xml:space="preserve">Additional rate element information </w:t>
      </w:r>
      <w:proofErr w:type="gramStart"/>
      <w:r w:rsidRPr="00D62B96">
        <w:rPr>
          <w:rFonts w:ascii="Arial" w:eastAsia="Times New Roman" w:hAnsi="Arial" w:cs="Arial"/>
          <w:color w:val="000000"/>
          <w:sz w:val="20"/>
          <w:szCs w:val="20"/>
        </w:rPr>
        <w:t>is located in</w:t>
      </w:r>
      <w:proofErr w:type="gramEnd"/>
      <w:r w:rsidRPr="00D62B96">
        <w:rPr>
          <w:rFonts w:ascii="Arial" w:eastAsia="Times New Roman" w:hAnsi="Arial" w:cs="Arial"/>
          <w:color w:val="000000"/>
          <w:sz w:val="20"/>
          <w:szCs w:val="20"/>
        </w:rPr>
        <w:t xml:space="preserve"> the </w:t>
      </w:r>
      <w:hyperlink r:id="rId13" w:anchor="pri" w:history="1">
        <w:r w:rsidRPr="00D62B96">
          <w:rPr>
            <w:rFonts w:ascii="Arial" w:eastAsia="Times New Roman" w:hAnsi="Arial" w:cs="Arial"/>
            <w:color w:val="006BBD"/>
            <w:sz w:val="20"/>
            <w:szCs w:val="20"/>
            <w:u w:val="single"/>
          </w:rPr>
          <w:t>Pricing</w:t>
        </w:r>
      </w:hyperlink>
      <w:r w:rsidRPr="00D62B96">
        <w:rPr>
          <w:rFonts w:ascii="Arial" w:eastAsia="Times New Roman" w:hAnsi="Arial" w:cs="Arial"/>
          <w:color w:val="000000"/>
          <w:sz w:val="20"/>
          <w:szCs w:val="20"/>
        </w:rPr>
        <w:t> section of Unbundled Local Loop - General Information.</w:t>
      </w:r>
    </w:p>
    <w:p w14:paraId="3BBFDD83" w14:textId="77777777" w:rsidR="00D62B96" w:rsidRPr="00D62B96" w:rsidRDefault="00D62B96" w:rsidP="00D62B96">
      <w:pPr>
        <w:shd w:val="clear" w:color="auto" w:fill="FFFFFF"/>
        <w:spacing w:before="75" w:after="75" w:line="240" w:lineRule="auto"/>
        <w:outlineLvl w:val="3"/>
        <w:rPr>
          <w:rFonts w:ascii="Arial" w:eastAsia="Times New Roman" w:hAnsi="Arial" w:cs="Arial"/>
          <w:b/>
          <w:bCs/>
          <w:color w:val="000000"/>
          <w:sz w:val="21"/>
          <w:szCs w:val="21"/>
        </w:rPr>
      </w:pPr>
      <w:r w:rsidRPr="00D62B96">
        <w:rPr>
          <w:rFonts w:ascii="Arial" w:eastAsia="Times New Roman" w:hAnsi="Arial" w:cs="Arial"/>
          <w:b/>
          <w:bCs/>
          <w:color w:val="000000"/>
          <w:sz w:val="21"/>
          <w:szCs w:val="21"/>
        </w:rPr>
        <w:t>Rates</w:t>
      </w:r>
    </w:p>
    <w:p w14:paraId="4AA1CEEB" w14:textId="77777777" w:rsidR="00D62B96" w:rsidRPr="00D62B96" w:rsidRDefault="00D62B96" w:rsidP="00D62B96">
      <w:pPr>
        <w:shd w:val="clear" w:color="auto" w:fill="FFFFFF"/>
        <w:spacing w:after="0" w:line="240" w:lineRule="auto"/>
        <w:rPr>
          <w:rFonts w:ascii="Arial" w:eastAsia="Times New Roman" w:hAnsi="Arial" w:cs="Arial"/>
          <w:color w:val="000000"/>
          <w:sz w:val="20"/>
          <w:szCs w:val="20"/>
        </w:rPr>
      </w:pPr>
      <w:r w:rsidRPr="00D62B96">
        <w:rPr>
          <w:rFonts w:ascii="Arial" w:eastAsia="Times New Roman" w:hAnsi="Arial" w:cs="Arial"/>
          <w:color w:val="000000"/>
          <w:sz w:val="20"/>
          <w:szCs w:val="20"/>
        </w:rPr>
        <w:t>Rates are available in Exhibit A or the specific rate sheet in your Interconnection Agreement. If there are elements that are not in your Interconnection Agreement, contact your </w:t>
      </w:r>
      <w:hyperlink r:id="rId14" w:history="1">
        <w:r w:rsidRPr="00D62B96">
          <w:rPr>
            <w:rFonts w:ascii="Arial" w:eastAsia="Times New Roman" w:hAnsi="Arial" w:cs="Arial"/>
            <w:color w:val="006BBD"/>
            <w:sz w:val="20"/>
            <w:szCs w:val="20"/>
            <w:u w:val="single"/>
          </w:rPr>
          <w:t>CenturyLink Service Manager</w:t>
        </w:r>
      </w:hyperlink>
      <w:r w:rsidRPr="00D62B96">
        <w:rPr>
          <w:rFonts w:ascii="Arial" w:eastAsia="Times New Roman" w:hAnsi="Arial" w:cs="Arial"/>
          <w:color w:val="000000"/>
          <w:sz w:val="20"/>
          <w:szCs w:val="20"/>
        </w:rPr>
        <w:t>.</w:t>
      </w:r>
    </w:p>
    <w:p w14:paraId="3C8BEF87" w14:textId="77777777" w:rsidR="00D62B96" w:rsidRPr="00D62B96" w:rsidRDefault="00D62B96" w:rsidP="00D62B96">
      <w:pPr>
        <w:shd w:val="clear" w:color="auto" w:fill="FFFFFF"/>
        <w:spacing w:before="75" w:after="75" w:line="240" w:lineRule="auto"/>
        <w:outlineLvl w:val="3"/>
        <w:rPr>
          <w:rFonts w:ascii="Arial" w:eastAsia="Times New Roman" w:hAnsi="Arial" w:cs="Arial"/>
          <w:b/>
          <w:bCs/>
          <w:color w:val="000000"/>
          <w:sz w:val="21"/>
          <w:szCs w:val="21"/>
        </w:rPr>
      </w:pPr>
      <w:r w:rsidRPr="00D62B96">
        <w:rPr>
          <w:rFonts w:ascii="Arial" w:eastAsia="Times New Roman" w:hAnsi="Arial" w:cs="Arial"/>
          <w:b/>
          <w:bCs/>
          <w:color w:val="000000"/>
          <w:sz w:val="21"/>
          <w:szCs w:val="21"/>
        </w:rPr>
        <w:t>Tariffs, Regulations and Policy</w:t>
      </w:r>
    </w:p>
    <w:p w14:paraId="5F70E5EF" w14:textId="77777777" w:rsidR="00D62B96" w:rsidRPr="00D62B96" w:rsidRDefault="00D62B96" w:rsidP="00D62B96">
      <w:pPr>
        <w:shd w:val="clear" w:color="auto" w:fill="FFFFFF"/>
        <w:spacing w:after="0" w:line="240" w:lineRule="auto"/>
        <w:rPr>
          <w:rFonts w:ascii="Arial" w:eastAsia="Times New Roman" w:hAnsi="Arial" w:cs="Arial"/>
          <w:color w:val="000000"/>
          <w:sz w:val="20"/>
          <w:szCs w:val="20"/>
        </w:rPr>
      </w:pPr>
      <w:r w:rsidRPr="00D62B96">
        <w:rPr>
          <w:rFonts w:ascii="Arial" w:eastAsia="Times New Roman" w:hAnsi="Arial" w:cs="Arial"/>
          <w:color w:val="000000"/>
          <w:sz w:val="20"/>
          <w:szCs w:val="20"/>
        </w:rPr>
        <w:t>Tariff, regulations and policies are located in the state specific </w:t>
      </w:r>
      <w:hyperlink r:id="rId15" w:history="1">
        <w:r w:rsidRPr="00D62B96">
          <w:rPr>
            <w:rFonts w:ascii="Arial" w:eastAsia="Times New Roman" w:hAnsi="Arial" w:cs="Arial"/>
            <w:color w:val="006BBD"/>
            <w:sz w:val="20"/>
            <w:szCs w:val="20"/>
            <w:u w:val="single"/>
          </w:rPr>
          <w:t>Tariffs/Catalogs/Price Lists</w:t>
        </w:r>
      </w:hyperlink>
      <w:r w:rsidRPr="00D62B96">
        <w:rPr>
          <w:rFonts w:ascii="Arial" w:eastAsia="Times New Roman" w:hAnsi="Arial" w:cs="Arial"/>
          <w:color w:val="000000"/>
          <w:sz w:val="20"/>
          <w:szCs w:val="20"/>
        </w:rPr>
        <w:t>.</w:t>
      </w:r>
    </w:p>
    <w:p w14:paraId="0931DE24" w14:textId="77777777" w:rsidR="00D62B96" w:rsidRPr="00D62B96" w:rsidRDefault="00D62B96" w:rsidP="00D62B96">
      <w:pPr>
        <w:shd w:val="clear" w:color="auto" w:fill="FFFFFF"/>
        <w:spacing w:before="75" w:after="75" w:line="240" w:lineRule="auto"/>
        <w:outlineLvl w:val="3"/>
        <w:rPr>
          <w:rFonts w:ascii="Arial" w:eastAsia="Times New Roman" w:hAnsi="Arial" w:cs="Arial"/>
          <w:b/>
          <w:bCs/>
          <w:color w:val="000000"/>
          <w:sz w:val="21"/>
          <w:szCs w:val="21"/>
        </w:rPr>
      </w:pPr>
      <w:r w:rsidRPr="00D62B96">
        <w:rPr>
          <w:rFonts w:ascii="Arial" w:eastAsia="Times New Roman" w:hAnsi="Arial" w:cs="Arial"/>
          <w:b/>
          <w:bCs/>
          <w:color w:val="000000"/>
          <w:sz w:val="21"/>
          <w:szCs w:val="21"/>
        </w:rPr>
        <w:t>Optional Features</w:t>
      </w:r>
    </w:p>
    <w:p w14:paraId="5923B629" w14:textId="77777777" w:rsidR="00D62B96" w:rsidRPr="00D62B96" w:rsidRDefault="00D62B96" w:rsidP="00D62B96">
      <w:pPr>
        <w:shd w:val="clear" w:color="auto" w:fill="FFFFFF"/>
        <w:spacing w:before="150" w:after="225" w:line="240" w:lineRule="auto"/>
        <w:rPr>
          <w:rFonts w:ascii="Arial" w:eastAsia="Times New Roman" w:hAnsi="Arial" w:cs="Arial"/>
          <w:color w:val="000000"/>
          <w:sz w:val="20"/>
          <w:szCs w:val="20"/>
        </w:rPr>
      </w:pPr>
      <w:r w:rsidRPr="00D62B96">
        <w:rPr>
          <w:rFonts w:ascii="Arial" w:eastAsia="Times New Roman" w:hAnsi="Arial" w:cs="Arial"/>
          <w:color w:val="000000"/>
          <w:sz w:val="20"/>
          <w:szCs w:val="20"/>
        </w:rPr>
        <w:t>Optional Features section does not apply to 2-Wire or 4-Wire Analog (Voice Grade) Loop.</w:t>
      </w:r>
    </w:p>
    <w:p w14:paraId="4A102DBE" w14:textId="77777777" w:rsidR="00D62B96" w:rsidRPr="00D62B96" w:rsidRDefault="00D62B96" w:rsidP="00D62B96">
      <w:pPr>
        <w:shd w:val="clear" w:color="auto" w:fill="FFFFFF"/>
        <w:spacing w:after="0" w:line="240" w:lineRule="auto"/>
        <w:outlineLvl w:val="2"/>
        <w:rPr>
          <w:rFonts w:ascii="Arial" w:eastAsia="Times New Roman" w:hAnsi="Arial" w:cs="Arial"/>
          <w:b/>
          <w:bCs/>
          <w:color w:val="000000"/>
          <w:sz w:val="26"/>
          <w:szCs w:val="26"/>
        </w:rPr>
      </w:pPr>
      <w:bookmarkStart w:id="12" w:name="features"/>
      <w:bookmarkEnd w:id="12"/>
      <w:r w:rsidRPr="00D62B96">
        <w:rPr>
          <w:rFonts w:ascii="Arial" w:eastAsia="Times New Roman" w:hAnsi="Arial" w:cs="Arial"/>
          <w:b/>
          <w:bCs/>
          <w:color w:val="000000"/>
          <w:sz w:val="26"/>
          <w:szCs w:val="26"/>
        </w:rPr>
        <w:t>Features/Benefits</w:t>
      </w:r>
    </w:p>
    <w:tbl>
      <w:tblPr>
        <w:tblW w:w="0" w:type="auto"/>
        <w:tblCellSpacing w:w="0" w:type="dxa"/>
        <w:tblBorders>
          <w:top w:val="single" w:sz="6" w:space="0" w:color="CCCCCC"/>
          <w:left w:val="single" w:sz="6" w:space="0" w:color="CCCCCC"/>
        </w:tblBorders>
        <w:shd w:val="clear" w:color="auto" w:fill="FFFFFF"/>
        <w:tblCellMar>
          <w:left w:w="0" w:type="dxa"/>
          <w:right w:w="0" w:type="dxa"/>
        </w:tblCellMar>
        <w:tblLook w:val="04A0" w:firstRow="1" w:lastRow="0" w:firstColumn="1" w:lastColumn="0" w:noHBand="0" w:noVBand="1"/>
      </w:tblPr>
      <w:tblGrid>
        <w:gridCol w:w="1604"/>
        <w:gridCol w:w="7740"/>
      </w:tblGrid>
      <w:tr w:rsidR="00D62B96" w:rsidRPr="00D62B96" w14:paraId="4A8FC94D" w14:textId="77777777" w:rsidTr="00D62B96">
        <w:trPr>
          <w:tblCellSpacing w:w="0" w:type="dxa"/>
        </w:trPr>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69B7AC9C" w14:textId="77777777" w:rsidR="00D62B96" w:rsidRPr="00D62B96" w:rsidRDefault="00D62B96" w:rsidP="00D62B96">
            <w:pPr>
              <w:spacing w:after="0" w:line="240" w:lineRule="auto"/>
              <w:rPr>
                <w:rFonts w:ascii="Arial" w:eastAsia="Times New Roman" w:hAnsi="Arial" w:cs="Arial"/>
                <w:b/>
                <w:bCs/>
                <w:color w:val="000000"/>
                <w:sz w:val="20"/>
                <w:szCs w:val="20"/>
              </w:rPr>
            </w:pPr>
            <w:r w:rsidRPr="00D62B96">
              <w:rPr>
                <w:rFonts w:ascii="Arial" w:eastAsia="Times New Roman" w:hAnsi="Arial" w:cs="Arial"/>
                <w:b/>
                <w:bCs/>
                <w:color w:val="000000"/>
                <w:sz w:val="20"/>
                <w:szCs w:val="20"/>
              </w:rPr>
              <w:t>Features</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4665CDAA" w14:textId="77777777" w:rsidR="00D62B96" w:rsidRPr="00D62B96" w:rsidRDefault="00D62B96" w:rsidP="00D62B96">
            <w:pPr>
              <w:spacing w:after="0" w:line="240" w:lineRule="auto"/>
              <w:rPr>
                <w:rFonts w:ascii="Arial" w:eastAsia="Times New Roman" w:hAnsi="Arial" w:cs="Arial"/>
                <w:b/>
                <w:bCs/>
                <w:color w:val="000000"/>
                <w:sz w:val="20"/>
                <w:szCs w:val="20"/>
              </w:rPr>
            </w:pPr>
            <w:r w:rsidRPr="00D62B96">
              <w:rPr>
                <w:rFonts w:ascii="Arial" w:eastAsia="Times New Roman" w:hAnsi="Arial" w:cs="Arial"/>
                <w:b/>
                <w:bCs/>
                <w:color w:val="000000"/>
                <w:sz w:val="20"/>
                <w:szCs w:val="20"/>
              </w:rPr>
              <w:t>Benefits</w:t>
            </w:r>
          </w:p>
        </w:tc>
      </w:tr>
      <w:tr w:rsidR="00D62B96" w:rsidRPr="00D62B96" w14:paraId="5FD0F9AA" w14:textId="77777777" w:rsidTr="00D62B96">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092A60F3" w14:textId="77777777" w:rsidR="00D62B96" w:rsidRPr="00D62B96" w:rsidRDefault="00D62B96" w:rsidP="00D62B96">
            <w:pPr>
              <w:spacing w:after="0" w:line="240" w:lineRule="auto"/>
              <w:rPr>
                <w:rFonts w:ascii="Arial" w:eastAsia="Times New Roman" w:hAnsi="Arial" w:cs="Arial"/>
                <w:color w:val="000000"/>
                <w:sz w:val="20"/>
                <w:szCs w:val="20"/>
              </w:rPr>
            </w:pPr>
            <w:r w:rsidRPr="00D62B96">
              <w:rPr>
                <w:rFonts w:ascii="Arial" w:eastAsia="Times New Roman" w:hAnsi="Arial" w:cs="Arial"/>
                <w:color w:val="000000"/>
                <w:sz w:val="20"/>
                <w:szCs w:val="20"/>
              </w:rPr>
              <w:t>Market Presence</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39D5F2D0" w14:textId="77777777" w:rsidR="00D62B96" w:rsidRPr="00D62B96" w:rsidRDefault="00D62B96" w:rsidP="00D62B96">
            <w:pPr>
              <w:numPr>
                <w:ilvl w:val="0"/>
                <w:numId w:val="3"/>
              </w:numPr>
              <w:spacing w:before="75" w:after="75" w:line="240" w:lineRule="auto"/>
              <w:ind w:left="1170"/>
              <w:rPr>
                <w:rFonts w:ascii="Arial" w:eastAsia="Times New Roman" w:hAnsi="Arial" w:cs="Arial"/>
                <w:color w:val="000000"/>
                <w:sz w:val="20"/>
                <w:szCs w:val="20"/>
              </w:rPr>
            </w:pPr>
            <w:r w:rsidRPr="00D62B96">
              <w:rPr>
                <w:rFonts w:ascii="Arial" w:eastAsia="Times New Roman" w:hAnsi="Arial" w:cs="Arial"/>
                <w:color w:val="000000"/>
                <w:sz w:val="20"/>
                <w:szCs w:val="20"/>
              </w:rPr>
              <w:t>Allows you to provide Local Exchange Telephone Service to your end-users</w:t>
            </w:r>
          </w:p>
        </w:tc>
      </w:tr>
      <w:tr w:rsidR="00D62B96" w:rsidRPr="00D62B96" w14:paraId="3EB33428" w14:textId="77777777" w:rsidTr="00D62B96">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6F06E25F" w14:textId="77777777" w:rsidR="00D62B96" w:rsidRPr="00D62B96" w:rsidRDefault="00D62B96" w:rsidP="00D62B96">
            <w:pPr>
              <w:spacing w:after="0" w:line="240" w:lineRule="auto"/>
              <w:rPr>
                <w:rFonts w:ascii="Arial" w:eastAsia="Times New Roman" w:hAnsi="Arial" w:cs="Arial"/>
                <w:color w:val="000000"/>
                <w:sz w:val="20"/>
                <w:szCs w:val="20"/>
              </w:rPr>
            </w:pPr>
            <w:r w:rsidRPr="00D62B96">
              <w:rPr>
                <w:rFonts w:ascii="Arial" w:eastAsia="Times New Roman" w:hAnsi="Arial" w:cs="Arial"/>
                <w:color w:val="000000"/>
                <w:sz w:val="20"/>
                <w:szCs w:val="20"/>
              </w:rPr>
              <w:t>Low Costs</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76273AC3" w14:textId="77777777" w:rsidR="00D62B96" w:rsidRPr="00D62B96" w:rsidRDefault="00D62B96" w:rsidP="00D62B96">
            <w:pPr>
              <w:numPr>
                <w:ilvl w:val="0"/>
                <w:numId w:val="4"/>
              </w:numPr>
              <w:spacing w:before="75" w:after="75" w:line="240" w:lineRule="auto"/>
              <w:ind w:left="1170"/>
              <w:rPr>
                <w:rFonts w:ascii="Arial" w:eastAsia="Times New Roman" w:hAnsi="Arial" w:cs="Arial"/>
                <w:color w:val="000000"/>
                <w:sz w:val="20"/>
                <w:szCs w:val="20"/>
              </w:rPr>
            </w:pPr>
            <w:r w:rsidRPr="00D62B96">
              <w:rPr>
                <w:rFonts w:ascii="Arial" w:eastAsia="Times New Roman" w:hAnsi="Arial" w:cs="Arial"/>
                <w:color w:val="000000"/>
                <w:sz w:val="20"/>
                <w:szCs w:val="20"/>
              </w:rPr>
              <w:t>Minimizes the investment in your network</w:t>
            </w:r>
          </w:p>
          <w:p w14:paraId="5A064C8A" w14:textId="77777777" w:rsidR="00D62B96" w:rsidRPr="00D62B96" w:rsidRDefault="00D62B96" w:rsidP="00D62B96">
            <w:pPr>
              <w:numPr>
                <w:ilvl w:val="0"/>
                <w:numId w:val="4"/>
              </w:numPr>
              <w:spacing w:before="75" w:after="75" w:line="240" w:lineRule="auto"/>
              <w:ind w:left="1170"/>
              <w:rPr>
                <w:rFonts w:ascii="Arial" w:eastAsia="Times New Roman" w:hAnsi="Arial" w:cs="Arial"/>
                <w:color w:val="000000"/>
                <w:sz w:val="20"/>
                <w:szCs w:val="20"/>
              </w:rPr>
            </w:pPr>
            <w:r w:rsidRPr="00D62B96">
              <w:rPr>
                <w:rFonts w:ascii="Arial" w:eastAsia="Times New Roman" w:hAnsi="Arial" w:cs="Arial"/>
                <w:color w:val="000000"/>
                <w:sz w:val="20"/>
                <w:szCs w:val="20"/>
              </w:rPr>
              <w:t>Ability to lease facilities from CenturyLink at wholesale rates</w:t>
            </w:r>
          </w:p>
        </w:tc>
      </w:tr>
    </w:tbl>
    <w:p w14:paraId="7BE4BD31" w14:textId="77777777" w:rsidR="00D62B96" w:rsidRPr="00D62B96" w:rsidRDefault="00D62B96" w:rsidP="00D62B96">
      <w:pPr>
        <w:shd w:val="clear" w:color="auto" w:fill="FFFFFF"/>
        <w:spacing w:after="0" w:line="240" w:lineRule="auto"/>
        <w:outlineLvl w:val="2"/>
        <w:rPr>
          <w:rFonts w:ascii="Arial" w:eastAsia="Times New Roman" w:hAnsi="Arial" w:cs="Arial"/>
          <w:b/>
          <w:bCs/>
          <w:color w:val="000000"/>
          <w:sz w:val="26"/>
          <w:szCs w:val="26"/>
        </w:rPr>
      </w:pPr>
      <w:bookmarkStart w:id="13" w:name="app"/>
      <w:bookmarkEnd w:id="13"/>
      <w:r w:rsidRPr="00D62B96">
        <w:rPr>
          <w:rFonts w:ascii="Arial" w:eastAsia="Times New Roman" w:hAnsi="Arial" w:cs="Arial"/>
          <w:b/>
          <w:bCs/>
          <w:color w:val="000000"/>
          <w:sz w:val="26"/>
          <w:szCs w:val="26"/>
        </w:rPr>
        <w:t>Applications</w:t>
      </w:r>
    </w:p>
    <w:p w14:paraId="113AF8C4" w14:textId="77777777" w:rsidR="00D62B96" w:rsidRPr="00D62B96" w:rsidRDefault="00D62B96" w:rsidP="00D62B96">
      <w:pPr>
        <w:shd w:val="clear" w:color="auto" w:fill="FFFFFF"/>
        <w:spacing w:before="150" w:after="225" w:line="240" w:lineRule="auto"/>
        <w:rPr>
          <w:rFonts w:ascii="Arial" w:eastAsia="Times New Roman" w:hAnsi="Arial" w:cs="Arial"/>
          <w:color w:val="000000"/>
          <w:sz w:val="20"/>
          <w:szCs w:val="20"/>
        </w:rPr>
      </w:pPr>
      <w:r w:rsidRPr="00D62B96">
        <w:rPr>
          <w:rFonts w:ascii="Arial" w:eastAsia="Times New Roman" w:hAnsi="Arial" w:cs="Arial"/>
          <w:color w:val="000000"/>
          <w:sz w:val="20"/>
          <w:szCs w:val="20"/>
        </w:rPr>
        <w:t>See Features/Benefits.</w:t>
      </w:r>
    </w:p>
    <w:p w14:paraId="1E662357" w14:textId="77777777" w:rsidR="00D62B96" w:rsidRPr="00D62B96" w:rsidRDefault="00D62B96" w:rsidP="00D62B96">
      <w:pPr>
        <w:shd w:val="clear" w:color="auto" w:fill="FFFFFF"/>
        <w:spacing w:after="0" w:line="240" w:lineRule="auto"/>
        <w:outlineLvl w:val="2"/>
        <w:rPr>
          <w:rFonts w:ascii="Arial" w:eastAsia="Times New Roman" w:hAnsi="Arial" w:cs="Arial"/>
          <w:b/>
          <w:bCs/>
          <w:color w:val="000000"/>
          <w:sz w:val="26"/>
          <w:szCs w:val="26"/>
        </w:rPr>
      </w:pPr>
      <w:bookmarkStart w:id="14" w:name="imp"/>
      <w:bookmarkEnd w:id="14"/>
      <w:r w:rsidRPr="00D62B96">
        <w:rPr>
          <w:rFonts w:ascii="Arial" w:eastAsia="Times New Roman" w:hAnsi="Arial" w:cs="Arial"/>
          <w:b/>
          <w:bCs/>
          <w:color w:val="000000"/>
          <w:sz w:val="26"/>
          <w:szCs w:val="26"/>
        </w:rPr>
        <w:t>Implementation</w:t>
      </w:r>
    </w:p>
    <w:p w14:paraId="4F66738E" w14:textId="77777777" w:rsidR="00D62B96" w:rsidRPr="00D62B96" w:rsidRDefault="00D62B96" w:rsidP="00D62B96">
      <w:pPr>
        <w:shd w:val="clear" w:color="auto" w:fill="FFFFFF"/>
        <w:spacing w:before="75" w:after="75" w:line="240" w:lineRule="auto"/>
        <w:outlineLvl w:val="3"/>
        <w:rPr>
          <w:rFonts w:ascii="Arial" w:eastAsia="Times New Roman" w:hAnsi="Arial" w:cs="Arial"/>
          <w:b/>
          <w:bCs/>
          <w:color w:val="000000"/>
          <w:sz w:val="21"/>
          <w:szCs w:val="21"/>
        </w:rPr>
      </w:pPr>
      <w:r w:rsidRPr="00D62B96">
        <w:rPr>
          <w:rFonts w:ascii="Arial" w:eastAsia="Times New Roman" w:hAnsi="Arial" w:cs="Arial"/>
          <w:b/>
          <w:bCs/>
          <w:color w:val="000000"/>
          <w:sz w:val="21"/>
          <w:szCs w:val="21"/>
        </w:rPr>
        <w:t>Product Prerequisites</w:t>
      </w:r>
    </w:p>
    <w:p w14:paraId="286BFC35" w14:textId="77777777" w:rsidR="00D62B96" w:rsidRPr="00D62B96" w:rsidRDefault="00D62B96" w:rsidP="00D62B96">
      <w:pPr>
        <w:shd w:val="clear" w:color="auto" w:fill="FFFFFF"/>
        <w:spacing w:after="0" w:line="240" w:lineRule="auto"/>
        <w:rPr>
          <w:rFonts w:ascii="Arial" w:eastAsia="Times New Roman" w:hAnsi="Arial" w:cs="Arial"/>
          <w:color w:val="000000"/>
          <w:sz w:val="20"/>
          <w:szCs w:val="20"/>
        </w:rPr>
      </w:pPr>
      <w:r w:rsidRPr="00D62B96">
        <w:rPr>
          <w:rFonts w:ascii="Arial" w:eastAsia="Times New Roman" w:hAnsi="Arial" w:cs="Arial"/>
          <w:color w:val="000000"/>
          <w:sz w:val="20"/>
          <w:szCs w:val="20"/>
        </w:rPr>
        <w:t>If you are a new Competitive Local Exchange Carrier (CLEC) and are ready to do business with CenturyLink, view </w:t>
      </w:r>
      <w:hyperlink r:id="rId16" w:history="1">
        <w:r w:rsidRPr="00D62B96">
          <w:rPr>
            <w:rFonts w:ascii="Arial" w:eastAsia="Times New Roman" w:hAnsi="Arial" w:cs="Arial"/>
            <w:color w:val="006BBD"/>
            <w:sz w:val="20"/>
            <w:szCs w:val="20"/>
            <w:u w:val="single"/>
          </w:rPr>
          <w:t>Getting Started for Facility-Based CLECs</w:t>
        </w:r>
      </w:hyperlink>
      <w:r w:rsidRPr="00D62B96">
        <w:rPr>
          <w:rFonts w:ascii="Arial" w:eastAsia="Times New Roman" w:hAnsi="Arial" w:cs="Arial"/>
          <w:color w:val="000000"/>
          <w:sz w:val="20"/>
          <w:szCs w:val="20"/>
        </w:rPr>
        <w:t>. If you are an existing CLEC wishing to amend your Interconnection Agreement or New Customer Questionnaire, additional information is located in the </w:t>
      </w:r>
      <w:hyperlink r:id="rId17" w:history="1">
        <w:r w:rsidRPr="00D62B96">
          <w:rPr>
            <w:rFonts w:ascii="Arial" w:eastAsia="Times New Roman" w:hAnsi="Arial" w:cs="Arial"/>
            <w:color w:val="006BBD"/>
            <w:sz w:val="20"/>
            <w:szCs w:val="20"/>
            <w:u w:val="single"/>
          </w:rPr>
          <w:t>Interconnection Agreement</w:t>
        </w:r>
      </w:hyperlink>
      <w:r w:rsidRPr="00D62B96">
        <w:rPr>
          <w:rFonts w:ascii="Arial" w:eastAsia="Times New Roman" w:hAnsi="Arial" w:cs="Arial"/>
          <w:color w:val="000000"/>
          <w:sz w:val="20"/>
          <w:szCs w:val="20"/>
        </w:rPr>
        <w:t>.</w:t>
      </w:r>
    </w:p>
    <w:p w14:paraId="51B74D20" w14:textId="77777777" w:rsidR="00D62B96" w:rsidRPr="00D62B96" w:rsidRDefault="00D62B96" w:rsidP="00D62B96">
      <w:pPr>
        <w:shd w:val="clear" w:color="auto" w:fill="FFFFFF"/>
        <w:spacing w:after="0" w:line="240" w:lineRule="auto"/>
        <w:outlineLvl w:val="3"/>
        <w:rPr>
          <w:rFonts w:ascii="Arial" w:eastAsia="Times New Roman" w:hAnsi="Arial" w:cs="Arial"/>
          <w:b/>
          <w:bCs/>
          <w:color w:val="000000"/>
          <w:sz w:val="21"/>
          <w:szCs w:val="21"/>
        </w:rPr>
      </w:pPr>
      <w:bookmarkStart w:id="15" w:name="preorder"/>
      <w:bookmarkEnd w:id="15"/>
      <w:r w:rsidRPr="00D62B96">
        <w:rPr>
          <w:rFonts w:ascii="Arial" w:eastAsia="Times New Roman" w:hAnsi="Arial" w:cs="Arial"/>
          <w:b/>
          <w:bCs/>
          <w:color w:val="000000"/>
          <w:sz w:val="21"/>
          <w:szCs w:val="21"/>
        </w:rPr>
        <w:t>Pre-Ordering</w:t>
      </w:r>
    </w:p>
    <w:p w14:paraId="0016B698" w14:textId="77777777" w:rsidR="00D62B96" w:rsidRPr="00D62B96" w:rsidRDefault="00D62B96" w:rsidP="00D62B96">
      <w:pPr>
        <w:shd w:val="clear" w:color="auto" w:fill="FFFFFF"/>
        <w:spacing w:after="0" w:line="240" w:lineRule="auto"/>
        <w:rPr>
          <w:rFonts w:ascii="Arial" w:eastAsia="Times New Roman" w:hAnsi="Arial" w:cs="Arial"/>
          <w:color w:val="000000"/>
          <w:sz w:val="20"/>
          <w:szCs w:val="20"/>
        </w:rPr>
      </w:pPr>
      <w:r w:rsidRPr="00D62B96">
        <w:rPr>
          <w:rFonts w:ascii="Arial" w:eastAsia="Times New Roman" w:hAnsi="Arial" w:cs="Arial"/>
          <w:color w:val="000000"/>
          <w:sz w:val="20"/>
          <w:szCs w:val="20"/>
        </w:rPr>
        <w:t>General pre-ordering activities are described in the </w:t>
      </w:r>
      <w:hyperlink r:id="rId18" w:history="1">
        <w:r w:rsidRPr="00D62B96">
          <w:rPr>
            <w:rFonts w:ascii="Arial" w:eastAsia="Times New Roman" w:hAnsi="Arial" w:cs="Arial"/>
            <w:color w:val="006BBD"/>
            <w:sz w:val="20"/>
            <w:szCs w:val="20"/>
            <w:u w:val="single"/>
          </w:rPr>
          <w:t>Pre-Ordering Overview</w:t>
        </w:r>
      </w:hyperlink>
      <w:r w:rsidRPr="00D62B96">
        <w:rPr>
          <w:rFonts w:ascii="Arial" w:eastAsia="Times New Roman" w:hAnsi="Arial" w:cs="Arial"/>
          <w:color w:val="000000"/>
          <w:sz w:val="20"/>
          <w:szCs w:val="20"/>
        </w:rPr>
        <w:t>. The </w:t>
      </w:r>
      <w:hyperlink r:id="rId19" w:history="1">
        <w:r w:rsidRPr="00D62B96">
          <w:rPr>
            <w:rFonts w:ascii="Arial" w:eastAsia="Times New Roman" w:hAnsi="Arial" w:cs="Arial"/>
            <w:color w:val="006BBD"/>
            <w:sz w:val="20"/>
            <w:szCs w:val="20"/>
            <w:u w:val="single"/>
          </w:rPr>
          <w:t>EASE-LSR User's Guide</w:t>
        </w:r>
      </w:hyperlink>
      <w:r w:rsidRPr="00D62B96">
        <w:rPr>
          <w:rFonts w:ascii="Arial" w:eastAsia="Times New Roman" w:hAnsi="Arial" w:cs="Arial"/>
          <w:color w:val="000000"/>
          <w:sz w:val="20"/>
          <w:szCs w:val="20"/>
        </w:rPr>
        <w:t> specifically details information applicable to pre-ordering functions.</w:t>
      </w:r>
    </w:p>
    <w:p w14:paraId="0267A343" w14:textId="77777777" w:rsidR="00D62B96" w:rsidRPr="00D62B96" w:rsidRDefault="00D62B96" w:rsidP="00D62B96">
      <w:pPr>
        <w:shd w:val="clear" w:color="auto" w:fill="FFFFFF"/>
        <w:spacing w:after="0" w:line="240" w:lineRule="auto"/>
        <w:rPr>
          <w:rFonts w:ascii="Arial" w:eastAsia="Times New Roman" w:hAnsi="Arial" w:cs="Arial"/>
          <w:color w:val="000000"/>
          <w:sz w:val="20"/>
          <w:szCs w:val="20"/>
        </w:rPr>
      </w:pPr>
      <w:r w:rsidRPr="00D62B96">
        <w:rPr>
          <w:rFonts w:ascii="Arial" w:eastAsia="Times New Roman" w:hAnsi="Arial" w:cs="Arial"/>
          <w:b/>
          <w:bCs/>
          <w:color w:val="000000"/>
          <w:sz w:val="20"/>
          <w:szCs w:val="20"/>
        </w:rPr>
        <w:t>Loop Qualification</w:t>
      </w:r>
    </w:p>
    <w:p w14:paraId="5CEF041A" w14:textId="77777777" w:rsidR="00D62B96" w:rsidRPr="00D62B96" w:rsidRDefault="00D62B96" w:rsidP="00D62B96">
      <w:pPr>
        <w:shd w:val="clear" w:color="auto" w:fill="FFFFFF"/>
        <w:spacing w:before="150" w:after="225" w:line="240" w:lineRule="auto"/>
        <w:rPr>
          <w:rFonts w:ascii="Arial" w:eastAsia="Times New Roman" w:hAnsi="Arial" w:cs="Arial"/>
          <w:color w:val="000000"/>
          <w:sz w:val="20"/>
          <w:szCs w:val="20"/>
        </w:rPr>
      </w:pPr>
      <w:r w:rsidRPr="00D62B96">
        <w:rPr>
          <w:rFonts w:ascii="Arial" w:eastAsia="Times New Roman" w:hAnsi="Arial" w:cs="Arial"/>
          <w:color w:val="000000"/>
          <w:sz w:val="20"/>
          <w:szCs w:val="20"/>
        </w:rPr>
        <w:t>CenturyLink strongly recommends use of pre-ordering functionality to assist in achieving increased service request flow through and accuracy that will result in reduced service request rejects.</w:t>
      </w:r>
    </w:p>
    <w:p w14:paraId="587D3ADF" w14:textId="77777777" w:rsidR="00D62B96" w:rsidRPr="00D62B96" w:rsidRDefault="00D62B96" w:rsidP="00D62B96">
      <w:pPr>
        <w:shd w:val="clear" w:color="auto" w:fill="FFFFFF"/>
        <w:spacing w:before="150" w:after="225" w:line="240" w:lineRule="auto"/>
        <w:rPr>
          <w:rFonts w:ascii="Arial" w:eastAsia="Times New Roman" w:hAnsi="Arial" w:cs="Arial"/>
          <w:color w:val="000000"/>
          <w:sz w:val="20"/>
          <w:szCs w:val="20"/>
        </w:rPr>
      </w:pPr>
      <w:r w:rsidRPr="00D62B96">
        <w:rPr>
          <w:rFonts w:ascii="Arial" w:eastAsia="Times New Roman" w:hAnsi="Arial" w:cs="Arial"/>
          <w:color w:val="000000"/>
          <w:sz w:val="20"/>
          <w:szCs w:val="20"/>
        </w:rPr>
        <w:t>The following activities may need to be performed by you in preparation for the issuance of a service request:</w:t>
      </w:r>
    </w:p>
    <w:p w14:paraId="57485414" w14:textId="77777777" w:rsidR="00D62B96" w:rsidRPr="00D62B96" w:rsidRDefault="00D62B96" w:rsidP="00D62B96">
      <w:pPr>
        <w:numPr>
          <w:ilvl w:val="0"/>
          <w:numId w:val="5"/>
        </w:numPr>
        <w:shd w:val="clear" w:color="auto" w:fill="FFFFFF"/>
        <w:spacing w:before="75" w:after="75" w:line="240" w:lineRule="auto"/>
        <w:ind w:left="1170"/>
        <w:rPr>
          <w:rFonts w:ascii="Arial" w:eastAsia="Times New Roman" w:hAnsi="Arial" w:cs="Arial"/>
          <w:color w:val="000000"/>
          <w:sz w:val="20"/>
          <w:szCs w:val="20"/>
        </w:rPr>
      </w:pPr>
      <w:r w:rsidRPr="00D62B96">
        <w:rPr>
          <w:rFonts w:ascii="Arial" w:eastAsia="Times New Roman" w:hAnsi="Arial" w:cs="Arial"/>
          <w:color w:val="000000"/>
          <w:sz w:val="20"/>
          <w:szCs w:val="20"/>
        </w:rPr>
        <w:t>Validate address</w:t>
      </w:r>
    </w:p>
    <w:p w14:paraId="0CCE5FA8" w14:textId="77777777" w:rsidR="00D62B96" w:rsidRPr="00D62B96" w:rsidRDefault="00D62B96" w:rsidP="00D62B96">
      <w:pPr>
        <w:numPr>
          <w:ilvl w:val="0"/>
          <w:numId w:val="5"/>
        </w:numPr>
        <w:shd w:val="clear" w:color="auto" w:fill="FFFFFF"/>
        <w:spacing w:before="75" w:after="75" w:line="240" w:lineRule="auto"/>
        <w:ind w:left="1170"/>
        <w:rPr>
          <w:rFonts w:ascii="Arial" w:eastAsia="Times New Roman" w:hAnsi="Arial" w:cs="Arial"/>
          <w:color w:val="000000"/>
          <w:sz w:val="20"/>
          <w:szCs w:val="20"/>
        </w:rPr>
      </w:pPr>
      <w:r w:rsidRPr="00D62B96">
        <w:rPr>
          <w:rFonts w:ascii="Arial" w:eastAsia="Times New Roman" w:hAnsi="Arial" w:cs="Arial"/>
          <w:color w:val="000000"/>
          <w:sz w:val="20"/>
          <w:szCs w:val="20"/>
        </w:rPr>
        <w:t>Check facility availability</w:t>
      </w:r>
    </w:p>
    <w:p w14:paraId="64386215" w14:textId="77777777" w:rsidR="00D62B96" w:rsidRPr="00D62B96" w:rsidRDefault="00D62B96" w:rsidP="00D62B96">
      <w:pPr>
        <w:numPr>
          <w:ilvl w:val="0"/>
          <w:numId w:val="5"/>
        </w:numPr>
        <w:shd w:val="clear" w:color="auto" w:fill="FFFFFF"/>
        <w:spacing w:before="75" w:after="75" w:line="240" w:lineRule="auto"/>
        <w:ind w:left="1170"/>
        <w:rPr>
          <w:rFonts w:ascii="Arial" w:eastAsia="Times New Roman" w:hAnsi="Arial" w:cs="Arial"/>
          <w:color w:val="000000"/>
          <w:sz w:val="20"/>
          <w:szCs w:val="20"/>
        </w:rPr>
      </w:pPr>
      <w:r w:rsidRPr="00D62B96">
        <w:rPr>
          <w:rFonts w:ascii="Arial" w:eastAsia="Times New Roman" w:hAnsi="Arial" w:cs="Arial"/>
          <w:color w:val="000000"/>
          <w:sz w:val="20"/>
          <w:szCs w:val="20"/>
        </w:rPr>
        <w:t>Validate Carrier Facility Assignment (CFA)</w:t>
      </w:r>
    </w:p>
    <w:p w14:paraId="6217A65B" w14:textId="77777777" w:rsidR="00D62B96" w:rsidRPr="00D62B96" w:rsidRDefault="00D62B96" w:rsidP="00D62B96">
      <w:pPr>
        <w:numPr>
          <w:ilvl w:val="0"/>
          <w:numId w:val="5"/>
        </w:numPr>
        <w:shd w:val="clear" w:color="auto" w:fill="FFFFFF"/>
        <w:spacing w:before="75" w:after="75" w:line="240" w:lineRule="auto"/>
        <w:ind w:left="1170"/>
        <w:rPr>
          <w:rFonts w:ascii="Arial" w:eastAsia="Times New Roman" w:hAnsi="Arial" w:cs="Arial"/>
          <w:color w:val="000000"/>
          <w:sz w:val="20"/>
          <w:szCs w:val="20"/>
        </w:rPr>
      </w:pPr>
      <w:r w:rsidRPr="00D62B96">
        <w:rPr>
          <w:rFonts w:ascii="Arial" w:eastAsia="Times New Roman" w:hAnsi="Arial" w:cs="Arial"/>
          <w:color w:val="000000"/>
          <w:sz w:val="20"/>
          <w:szCs w:val="20"/>
        </w:rPr>
        <w:t>Review Customer Service Record (CSR)</w:t>
      </w:r>
    </w:p>
    <w:p w14:paraId="4055CC06" w14:textId="77777777" w:rsidR="00D62B96" w:rsidRPr="00D62B96" w:rsidRDefault="00D62B96" w:rsidP="00D62B96">
      <w:pPr>
        <w:numPr>
          <w:ilvl w:val="0"/>
          <w:numId w:val="5"/>
        </w:numPr>
        <w:shd w:val="clear" w:color="auto" w:fill="FFFFFF"/>
        <w:spacing w:before="75" w:after="75" w:line="240" w:lineRule="auto"/>
        <w:ind w:left="1170"/>
        <w:rPr>
          <w:rFonts w:ascii="Arial" w:eastAsia="Times New Roman" w:hAnsi="Arial" w:cs="Arial"/>
          <w:color w:val="000000"/>
          <w:sz w:val="20"/>
          <w:szCs w:val="20"/>
        </w:rPr>
      </w:pPr>
      <w:r w:rsidRPr="00D62B96">
        <w:rPr>
          <w:rFonts w:ascii="Arial" w:eastAsia="Times New Roman" w:hAnsi="Arial" w:cs="Arial"/>
          <w:color w:val="000000"/>
          <w:sz w:val="20"/>
          <w:szCs w:val="20"/>
        </w:rPr>
        <w:t>Query Raw Loop Data (RLD) Tools</w:t>
      </w:r>
    </w:p>
    <w:p w14:paraId="3680C94A" w14:textId="77777777" w:rsidR="00D62B96" w:rsidRPr="00D62B96" w:rsidRDefault="00D62B96" w:rsidP="00D62B96">
      <w:pPr>
        <w:numPr>
          <w:ilvl w:val="0"/>
          <w:numId w:val="5"/>
        </w:numPr>
        <w:shd w:val="clear" w:color="auto" w:fill="FFFFFF"/>
        <w:spacing w:before="75" w:after="75" w:line="240" w:lineRule="auto"/>
        <w:ind w:left="1170"/>
        <w:rPr>
          <w:rFonts w:ascii="Arial" w:eastAsia="Times New Roman" w:hAnsi="Arial" w:cs="Arial"/>
          <w:color w:val="000000"/>
          <w:sz w:val="20"/>
          <w:szCs w:val="20"/>
        </w:rPr>
      </w:pPr>
      <w:r w:rsidRPr="00D62B96">
        <w:rPr>
          <w:rFonts w:ascii="Arial" w:eastAsia="Times New Roman" w:hAnsi="Arial" w:cs="Arial"/>
          <w:color w:val="000000"/>
          <w:sz w:val="20"/>
          <w:szCs w:val="20"/>
        </w:rPr>
        <w:t>Convert Plain Old Telephone Service (POTS) to Unbundled Loop Tool</w:t>
      </w:r>
    </w:p>
    <w:p w14:paraId="05B6DDD3" w14:textId="77777777" w:rsidR="00D62B96" w:rsidRPr="00D62B96" w:rsidRDefault="00D62B96" w:rsidP="00D62B96">
      <w:pPr>
        <w:shd w:val="clear" w:color="auto" w:fill="FFFFFF"/>
        <w:spacing w:after="0" w:line="240" w:lineRule="auto"/>
        <w:rPr>
          <w:rFonts w:ascii="Arial" w:eastAsia="Times New Roman" w:hAnsi="Arial" w:cs="Arial"/>
          <w:color w:val="000000"/>
          <w:sz w:val="20"/>
          <w:szCs w:val="20"/>
        </w:rPr>
      </w:pPr>
      <w:r w:rsidRPr="00D62B96">
        <w:rPr>
          <w:rFonts w:ascii="Arial" w:eastAsia="Times New Roman" w:hAnsi="Arial" w:cs="Arial"/>
          <w:color w:val="000000"/>
          <w:sz w:val="20"/>
          <w:szCs w:val="20"/>
        </w:rPr>
        <w:t>For more information go to the Pre-Ordering section of </w:t>
      </w:r>
      <w:hyperlink r:id="rId20" w:history="1">
        <w:r w:rsidRPr="00D62B96">
          <w:rPr>
            <w:rFonts w:ascii="Arial" w:eastAsia="Times New Roman" w:hAnsi="Arial" w:cs="Arial"/>
            <w:color w:val="006BBD"/>
            <w:sz w:val="20"/>
            <w:szCs w:val="20"/>
            <w:u w:val="single"/>
          </w:rPr>
          <w:t>Unbundled Local Loop - General Information</w:t>
        </w:r>
      </w:hyperlink>
      <w:r w:rsidRPr="00D62B96">
        <w:rPr>
          <w:rFonts w:ascii="Arial" w:eastAsia="Times New Roman" w:hAnsi="Arial" w:cs="Arial"/>
          <w:color w:val="000000"/>
          <w:sz w:val="20"/>
          <w:szCs w:val="20"/>
        </w:rPr>
        <w:t> or see the </w:t>
      </w:r>
      <w:hyperlink r:id="rId21" w:history="1">
        <w:r w:rsidRPr="00D62B96">
          <w:rPr>
            <w:rFonts w:ascii="Arial" w:eastAsia="Times New Roman" w:hAnsi="Arial" w:cs="Arial"/>
            <w:color w:val="006BBD"/>
            <w:sz w:val="20"/>
            <w:szCs w:val="20"/>
            <w:u w:val="single"/>
          </w:rPr>
          <w:t>Loop Qualification and Raw Loop Data - CLEC Job Aid</w:t>
        </w:r>
      </w:hyperlink>
      <w:r w:rsidRPr="00D62B96">
        <w:rPr>
          <w:rFonts w:ascii="Arial" w:eastAsia="Times New Roman" w:hAnsi="Arial" w:cs="Arial"/>
          <w:color w:val="000000"/>
          <w:sz w:val="20"/>
          <w:szCs w:val="20"/>
        </w:rPr>
        <w:t>.</w:t>
      </w:r>
    </w:p>
    <w:p w14:paraId="53689522" w14:textId="77777777" w:rsidR="00D62B96" w:rsidRPr="00D62B96" w:rsidRDefault="00D62B96" w:rsidP="00D62B96">
      <w:pPr>
        <w:shd w:val="clear" w:color="auto" w:fill="FFFFFF"/>
        <w:spacing w:after="0" w:line="240" w:lineRule="auto"/>
        <w:rPr>
          <w:rFonts w:ascii="Arial" w:eastAsia="Times New Roman" w:hAnsi="Arial" w:cs="Arial"/>
          <w:color w:val="000000"/>
          <w:sz w:val="20"/>
          <w:szCs w:val="20"/>
        </w:rPr>
      </w:pPr>
      <w:r w:rsidRPr="00D62B96">
        <w:rPr>
          <w:rFonts w:ascii="Arial" w:eastAsia="Times New Roman" w:hAnsi="Arial" w:cs="Arial"/>
          <w:color w:val="000000"/>
          <w:sz w:val="20"/>
          <w:szCs w:val="20"/>
        </w:rPr>
        <w:t>These activities will enable you to verify the type of facility and the loop make-up of the Unbundled Local Loop, which will assist you in identifying the appropriate service request intervals located in the </w:t>
      </w:r>
      <w:hyperlink r:id="rId22" w:history="1">
        <w:r w:rsidRPr="00D62B96">
          <w:rPr>
            <w:rFonts w:ascii="Arial" w:eastAsia="Times New Roman" w:hAnsi="Arial" w:cs="Arial"/>
            <w:color w:val="006BBD"/>
            <w:sz w:val="20"/>
            <w:szCs w:val="20"/>
            <w:u w:val="single"/>
          </w:rPr>
          <w:t>Service Interval Guide (SIG)</w:t>
        </w:r>
      </w:hyperlink>
      <w:r w:rsidRPr="00D62B96">
        <w:rPr>
          <w:rFonts w:ascii="Arial" w:eastAsia="Times New Roman" w:hAnsi="Arial" w:cs="Arial"/>
          <w:color w:val="000000"/>
          <w:sz w:val="20"/>
          <w:szCs w:val="20"/>
        </w:rPr>
        <w:t>.</w:t>
      </w:r>
    </w:p>
    <w:p w14:paraId="6E2E1D01" w14:textId="77777777" w:rsidR="00D62B96" w:rsidRPr="00D62B96" w:rsidRDefault="00D62B96" w:rsidP="00D62B96">
      <w:pPr>
        <w:shd w:val="clear" w:color="auto" w:fill="FFFFFF"/>
        <w:spacing w:after="0" w:line="240" w:lineRule="auto"/>
        <w:rPr>
          <w:rFonts w:ascii="Arial" w:eastAsia="Times New Roman" w:hAnsi="Arial" w:cs="Arial"/>
          <w:color w:val="000000"/>
          <w:sz w:val="20"/>
          <w:szCs w:val="20"/>
        </w:rPr>
      </w:pPr>
      <w:r w:rsidRPr="00D62B96">
        <w:rPr>
          <w:rFonts w:ascii="Arial" w:eastAsia="Times New Roman" w:hAnsi="Arial" w:cs="Arial"/>
          <w:color w:val="000000"/>
          <w:sz w:val="20"/>
          <w:szCs w:val="20"/>
        </w:rPr>
        <w:t>For additional pre-ordering information refer to the </w:t>
      </w:r>
      <w:hyperlink r:id="rId23" w:anchor="preorder" w:history="1">
        <w:r w:rsidRPr="00D62B96">
          <w:rPr>
            <w:rFonts w:ascii="Arial" w:eastAsia="Times New Roman" w:hAnsi="Arial" w:cs="Arial"/>
            <w:color w:val="006BBD"/>
            <w:sz w:val="20"/>
            <w:szCs w:val="20"/>
            <w:u w:val="single"/>
          </w:rPr>
          <w:t>Pre-Ordering section</w:t>
        </w:r>
      </w:hyperlink>
      <w:r w:rsidRPr="00D62B96">
        <w:rPr>
          <w:rFonts w:ascii="Arial" w:eastAsia="Times New Roman" w:hAnsi="Arial" w:cs="Arial"/>
          <w:color w:val="000000"/>
          <w:sz w:val="20"/>
          <w:szCs w:val="20"/>
        </w:rPr>
        <w:t> of Unbundled Local Loop - General Information.</w:t>
      </w:r>
    </w:p>
    <w:p w14:paraId="7A1B9F87" w14:textId="77777777" w:rsidR="00D62B96" w:rsidRPr="00D62B96" w:rsidRDefault="00D62B96" w:rsidP="00D62B96">
      <w:pPr>
        <w:shd w:val="clear" w:color="auto" w:fill="FFFFFF"/>
        <w:spacing w:after="0" w:line="240" w:lineRule="auto"/>
        <w:outlineLvl w:val="3"/>
        <w:rPr>
          <w:rFonts w:ascii="Arial" w:eastAsia="Times New Roman" w:hAnsi="Arial" w:cs="Arial"/>
          <w:b/>
          <w:bCs/>
          <w:color w:val="000000"/>
          <w:sz w:val="21"/>
          <w:szCs w:val="21"/>
        </w:rPr>
      </w:pPr>
      <w:bookmarkStart w:id="16" w:name="order"/>
      <w:bookmarkEnd w:id="16"/>
      <w:r w:rsidRPr="00D62B96">
        <w:rPr>
          <w:rFonts w:ascii="Arial" w:eastAsia="Times New Roman" w:hAnsi="Arial" w:cs="Arial"/>
          <w:b/>
          <w:bCs/>
          <w:color w:val="000000"/>
          <w:sz w:val="21"/>
          <w:szCs w:val="21"/>
        </w:rPr>
        <w:t>Ordering</w:t>
      </w:r>
    </w:p>
    <w:p w14:paraId="10C3FB1A" w14:textId="77777777" w:rsidR="00D62B96" w:rsidRPr="00D62B96" w:rsidRDefault="00D62B96" w:rsidP="00D62B96">
      <w:pPr>
        <w:shd w:val="clear" w:color="auto" w:fill="FFFFFF"/>
        <w:spacing w:after="0" w:line="240" w:lineRule="auto"/>
        <w:rPr>
          <w:rFonts w:ascii="Arial" w:eastAsia="Times New Roman" w:hAnsi="Arial" w:cs="Arial"/>
          <w:color w:val="000000"/>
          <w:sz w:val="20"/>
          <w:szCs w:val="20"/>
        </w:rPr>
      </w:pPr>
      <w:r w:rsidRPr="00D62B96">
        <w:rPr>
          <w:rFonts w:ascii="Arial" w:eastAsia="Times New Roman" w:hAnsi="Arial" w:cs="Arial"/>
          <w:color w:val="000000"/>
          <w:sz w:val="20"/>
          <w:szCs w:val="20"/>
        </w:rPr>
        <w:t>General ordering activities are described in the </w:t>
      </w:r>
      <w:hyperlink r:id="rId24" w:history="1">
        <w:r w:rsidRPr="00D62B96">
          <w:rPr>
            <w:rFonts w:ascii="Arial" w:eastAsia="Times New Roman" w:hAnsi="Arial" w:cs="Arial"/>
            <w:color w:val="006BBD"/>
            <w:sz w:val="20"/>
            <w:szCs w:val="20"/>
            <w:u w:val="single"/>
          </w:rPr>
          <w:t>Ordering Overview</w:t>
        </w:r>
      </w:hyperlink>
      <w:r w:rsidRPr="00D62B96">
        <w:rPr>
          <w:rFonts w:ascii="Arial" w:eastAsia="Times New Roman" w:hAnsi="Arial" w:cs="Arial"/>
          <w:color w:val="000000"/>
          <w:sz w:val="20"/>
          <w:szCs w:val="20"/>
        </w:rPr>
        <w:t> and in the </w:t>
      </w:r>
      <w:hyperlink r:id="rId25" w:anchor="order" w:history="1">
        <w:r w:rsidRPr="00D62B96">
          <w:rPr>
            <w:rFonts w:ascii="Arial" w:eastAsia="Times New Roman" w:hAnsi="Arial" w:cs="Arial"/>
            <w:color w:val="006BBD"/>
            <w:sz w:val="20"/>
            <w:szCs w:val="20"/>
            <w:u w:val="single"/>
          </w:rPr>
          <w:t>Ordering</w:t>
        </w:r>
      </w:hyperlink>
      <w:r w:rsidRPr="00D62B96">
        <w:rPr>
          <w:rFonts w:ascii="Arial" w:eastAsia="Times New Roman" w:hAnsi="Arial" w:cs="Arial"/>
          <w:color w:val="000000"/>
          <w:sz w:val="20"/>
          <w:szCs w:val="20"/>
        </w:rPr>
        <w:t> section of Unbundled Local Loop - General Information.</w:t>
      </w:r>
    </w:p>
    <w:p w14:paraId="4984CE11" w14:textId="77777777" w:rsidR="00D62B96" w:rsidRPr="00D62B96" w:rsidRDefault="00D62B96" w:rsidP="00D62B96">
      <w:pPr>
        <w:shd w:val="clear" w:color="auto" w:fill="FFFFFF"/>
        <w:spacing w:before="150" w:after="225" w:line="240" w:lineRule="auto"/>
        <w:rPr>
          <w:rFonts w:ascii="Arial" w:eastAsia="Times New Roman" w:hAnsi="Arial" w:cs="Arial"/>
          <w:color w:val="000000"/>
          <w:sz w:val="20"/>
          <w:szCs w:val="20"/>
        </w:rPr>
      </w:pPr>
      <w:r w:rsidRPr="00D62B96">
        <w:rPr>
          <w:rFonts w:ascii="Arial" w:eastAsia="Times New Roman" w:hAnsi="Arial" w:cs="Arial"/>
          <w:color w:val="000000"/>
          <w:sz w:val="20"/>
          <w:szCs w:val="20"/>
        </w:rPr>
        <w:t>Analog Specific LSOG entries are attributed to the following functions:</w:t>
      </w:r>
    </w:p>
    <w:p w14:paraId="06E22FCE" w14:textId="77777777" w:rsidR="00D62B96" w:rsidRPr="00D62B96" w:rsidRDefault="00D62B96" w:rsidP="00D62B96">
      <w:pPr>
        <w:shd w:val="clear" w:color="auto" w:fill="FFFFFF"/>
        <w:spacing w:after="0" w:line="240" w:lineRule="auto"/>
        <w:rPr>
          <w:rFonts w:ascii="Arial" w:eastAsia="Times New Roman" w:hAnsi="Arial" w:cs="Arial"/>
          <w:color w:val="000000"/>
          <w:sz w:val="20"/>
          <w:szCs w:val="20"/>
        </w:rPr>
      </w:pPr>
      <w:r w:rsidRPr="00D62B96">
        <w:rPr>
          <w:rFonts w:ascii="Arial" w:eastAsia="Times New Roman" w:hAnsi="Arial" w:cs="Arial"/>
          <w:b/>
          <w:bCs/>
          <w:color w:val="000000"/>
          <w:sz w:val="20"/>
          <w:szCs w:val="20"/>
        </w:rPr>
        <w:t>Analog Loop</w:t>
      </w:r>
    </w:p>
    <w:p w14:paraId="2E50AC35" w14:textId="77777777" w:rsidR="00D62B96" w:rsidRPr="00D62B96" w:rsidRDefault="00D62B96" w:rsidP="00D62B96">
      <w:pPr>
        <w:shd w:val="clear" w:color="auto" w:fill="FFFFFF"/>
        <w:spacing w:before="150" w:after="225" w:line="240" w:lineRule="auto"/>
        <w:rPr>
          <w:rFonts w:ascii="Arial" w:eastAsia="Times New Roman" w:hAnsi="Arial" w:cs="Arial"/>
          <w:color w:val="000000"/>
          <w:sz w:val="20"/>
          <w:szCs w:val="20"/>
        </w:rPr>
      </w:pPr>
      <w:r w:rsidRPr="00D62B96">
        <w:rPr>
          <w:rFonts w:ascii="Arial" w:eastAsia="Times New Roman" w:hAnsi="Arial" w:cs="Arial"/>
          <w:color w:val="000000"/>
          <w:sz w:val="20"/>
          <w:szCs w:val="20"/>
        </w:rPr>
        <w:t>The ACT field of the LSR must show a 'V' for 'conversion as is' or a 'Z' for 'conversion as specified with listing', and REQTYP of 'AB'.</w:t>
      </w:r>
    </w:p>
    <w:p w14:paraId="67EB33D6" w14:textId="77777777" w:rsidR="00D62B96" w:rsidRPr="00D62B96" w:rsidRDefault="00D62B96" w:rsidP="00D62B96">
      <w:pPr>
        <w:shd w:val="clear" w:color="auto" w:fill="FFFFFF"/>
        <w:spacing w:before="150" w:after="225" w:line="240" w:lineRule="auto"/>
        <w:rPr>
          <w:rFonts w:ascii="Arial" w:eastAsia="Times New Roman" w:hAnsi="Arial" w:cs="Arial"/>
          <w:color w:val="000000"/>
          <w:sz w:val="20"/>
          <w:szCs w:val="20"/>
        </w:rPr>
      </w:pPr>
      <w:r w:rsidRPr="00D62B96">
        <w:rPr>
          <w:rFonts w:ascii="Arial" w:eastAsia="Times New Roman" w:hAnsi="Arial" w:cs="Arial"/>
          <w:color w:val="000000"/>
          <w:sz w:val="20"/>
          <w:szCs w:val="20"/>
        </w:rPr>
        <w:t>When ordering a new request for 2-Wire or 4-Wire Analog (Voice Grade) Loop, the ACT field of the LSR must show an 'N' for New Service, and REQTYP of 'AB'.</w:t>
      </w:r>
    </w:p>
    <w:p w14:paraId="453076A1" w14:textId="77777777" w:rsidR="00D62B96" w:rsidRPr="00D62B96" w:rsidRDefault="00D62B96" w:rsidP="00D62B96">
      <w:pPr>
        <w:shd w:val="clear" w:color="auto" w:fill="FFFFFF"/>
        <w:spacing w:after="0" w:line="240" w:lineRule="auto"/>
        <w:rPr>
          <w:rFonts w:ascii="Arial" w:eastAsia="Times New Roman" w:hAnsi="Arial" w:cs="Arial"/>
          <w:color w:val="000000"/>
          <w:sz w:val="20"/>
          <w:szCs w:val="20"/>
        </w:rPr>
      </w:pPr>
      <w:r w:rsidRPr="00D62B96">
        <w:rPr>
          <w:rFonts w:ascii="Arial" w:eastAsia="Times New Roman" w:hAnsi="Arial" w:cs="Arial"/>
          <w:color w:val="000000"/>
          <w:sz w:val="20"/>
          <w:szCs w:val="20"/>
        </w:rPr>
        <w:t>For other valid ACT type or other information regarding the LSR entries refer to </w:t>
      </w:r>
      <w:hyperlink r:id="rId26" w:history="1">
        <w:r w:rsidRPr="00D62B96">
          <w:rPr>
            <w:rFonts w:ascii="Arial" w:eastAsia="Times New Roman" w:hAnsi="Arial" w:cs="Arial"/>
            <w:color w:val="006BBD"/>
            <w:sz w:val="20"/>
            <w:szCs w:val="20"/>
            <w:u w:val="single"/>
          </w:rPr>
          <w:t>Unbundled Local Loop - General Information</w:t>
        </w:r>
      </w:hyperlink>
      <w:r w:rsidRPr="00D62B96">
        <w:rPr>
          <w:rFonts w:ascii="Arial" w:eastAsia="Times New Roman" w:hAnsi="Arial" w:cs="Arial"/>
          <w:color w:val="000000"/>
          <w:sz w:val="20"/>
          <w:szCs w:val="20"/>
        </w:rPr>
        <w:t>.</w:t>
      </w:r>
    </w:p>
    <w:p w14:paraId="6F43C8D1" w14:textId="77777777" w:rsidR="00D62B96" w:rsidRPr="00D62B96" w:rsidRDefault="00D62B96" w:rsidP="00D62B96">
      <w:pPr>
        <w:shd w:val="clear" w:color="auto" w:fill="FFFFFF"/>
        <w:spacing w:after="0" w:line="240" w:lineRule="auto"/>
        <w:rPr>
          <w:rFonts w:ascii="Arial" w:eastAsia="Times New Roman" w:hAnsi="Arial" w:cs="Arial"/>
          <w:color w:val="000000"/>
          <w:sz w:val="20"/>
          <w:szCs w:val="20"/>
        </w:rPr>
      </w:pPr>
      <w:r w:rsidRPr="00D62B96">
        <w:rPr>
          <w:rFonts w:ascii="Arial" w:eastAsia="Times New Roman" w:hAnsi="Arial" w:cs="Arial"/>
          <w:b/>
          <w:bCs/>
          <w:color w:val="000000"/>
          <w:sz w:val="20"/>
          <w:szCs w:val="20"/>
        </w:rPr>
        <w:t>LNP</w:t>
      </w:r>
    </w:p>
    <w:p w14:paraId="167BDAF6" w14:textId="77777777" w:rsidR="00D62B96" w:rsidRPr="00D62B96" w:rsidRDefault="00D62B96" w:rsidP="00D62B96">
      <w:pPr>
        <w:shd w:val="clear" w:color="auto" w:fill="FFFFFF"/>
        <w:spacing w:after="0" w:line="240" w:lineRule="auto"/>
        <w:rPr>
          <w:rFonts w:ascii="Arial" w:eastAsia="Times New Roman" w:hAnsi="Arial" w:cs="Arial"/>
          <w:color w:val="000000"/>
          <w:sz w:val="20"/>
          <w:szCs w:val="20"/>
        </w:rPr>
      </w:pPr>
      <w:r w:rsidRPr="00D62B96">
        <w:rPr>
          <w:rFonts w:ascii="Arial" w:eastAsia="Times New Roman" w:hAnsi="Arial" w:cs="Arial"/>
          <w:color w:val="000000"/>
          <w:sz w:val="20"/>
          <w:szCs w:val="20"/>
        </w:rPr>
        <w:t>2-Wire or 4-Wire Analog (Voice Grade) Loops may also be requested in conjunction with LNP. When combining the 2-Wire or 4-Wire Analog (Voice Grade) Loops with LNP, the requests are processed following the Unbundled Loop Installations Options and Service Intervals. 2-Wire or 4-Wire Analog (Voice Grade) Loops with LNP include the lift and lay with LNP functions. For more information refer to </w:t>
      </w:r>
      <w:hyperlink r:id="rId27" w:history="1">
        <w:r w:rsidRPr="00D62B96">
          <w:rPr>
            <w:rFonts w:ascii="Arial" w:eastAsia="Times New Roman" w:hAnsi="Arial" w:cs="Arial"/>
            <w:color w:val="006BBD"/>
            <w:sz w:val="20"/>
            <w:szCs w:val="20"/>
            <w:u w:val="single"/>
          </w:rPr>
          <w:t>LNP</w:t>
        </w:r>
      </w:hyperlink>
      <w:r w:rsidRPr="00D62B96">
        <w:rPr>
          <w:rFonts w:ascii="Arial" w:eastAsia="Times New Roman" w:hAnsi="Arial" w:cs="Arial"/>
          <w:color w:val="000000"/>
          <w:sz w:val="20"/>
          <w:szCs w:val="20"/>
        </w:rPr>
        <w:t>.</w:t>
      </w:r>
    </w:p>
    <w:p w14:paraId="288BCB89" w14:textId="77777777" w:rsidR="00D62B96" w:rsidRPr="00D62B96" w:rsidRDefault="00D62B96" w:rsidP="00D62B96">
      <w:pPr>
        <w:shd w:val="clear" w:color="auto" w:fill="FFFFFF"/>
        <w:spacing w:before="150" w:after="225" w:line="240" w:lineRule="auto"/>
        <w:rPr>
          <w:rFonts w:ascii="Arial" w:eastAsia="Times New Roman" w:hAnsi="Arial" w:cs="Arial"/>
          <w:color w:val="000000"/>
          <w:sz w:val="20"/>
          <w:szCs w:val="20"/>
        </w:rPr>
      </w:pPr>
      <w:r w:rsidRPr="00D62B96">
        <w:rPr>
          <w:rFonts w:ascii="Arial" w:eastAsia="Times New Roman" w:hAnsi="Arial" w:cs="Arial"/>
          <w:color w:val="000000"/>
          <w:sz w:val="20"/>
          <w:szCs w:val="20"/>
        </w:rPr>
        <w:t>Unbundled Local Loop - 2-Wire or 4-Wire Analog (Voice Grade) Quick Loop without LNP provides you with a reduced provisioning interval for conversion of an existing service to Unbundled Local Loop, which is a basic lift and lay installation. No other functions will be performed with Quick Loop without LNP. Quick Loop circuits quantities and ordering intervals are outlined in the Quick Loop section of the SIG. Unbundled Local Loop - 2-Wire or 4-Wire Analog (Voice Grade) Quick Loop with LNP provides you with a reduced provisioning interval for conversion of an existing service to Unbundled Local Loop, which is a basic lift and lay installation with the LNP function. Quick Loop with LNP circuit quantities and service request intervals are outlined in the Quick Loop with LNP section of the SIG.</w:t>
      </w:r>
    </w:p>
    <w:p w14:paraId="160C1B24" w14:textId="77777777" w:rsidR="00D62B96" w:rsidRPr="00D62B96" w:rsidRDefault="00D62B96" w:rsidP="00D62B96">
      <w:pPr>
        <w:shd w:val="clear" w:color="auto" w:fill="FFFFFF"/>
        <w:spacing w:before="150" w:after="225" w:line="240" w:lineRule="auto"/>
        <w:rPr>
          <w:rFonts w:ascii="Arial" w:eastAsia="Times New Roman" w:hAnsi="Arial" w:cs="Arial"/>
          <w:color w:val="000000"/>
          <w:sz w:val="20"/>
          <w:szCs w:val="20"/>
        </w:rPr>
      </w:pPr>
      <w:r w:rsidRPr="00D62B96">
        <w:rPr>
          <w:rFonts w:ascii="Arial" w:eastAsia="Times New Roman" w:hAnsi="Arial" w:cs="Arial"/>
          <w:color w:val="000000"/>
          <w:sz w:val="20"/>
          <w:szCs w:val="20"/>
        </w:rPr>
        <w:t>If the request involves LNP the ACT field must show a 'V' for 'conversion as specified', and REQTYP of 'BB'.</w:t>
      </w:r>
    </w:p>
    <w:p w14:paraId="6979FBC8" w14:textId="77777777" w:rsidR="00D62B96" w:rsidRPr="00D62B96" w:rsidRDefault="00D62B96" w:rsidP="00D62B96">
      <w:pPr>
        <w:shd w:val="clear" w:color="auto" w:fill="FFFFFF"/>
        <w:spacing w:after="0" w:line="240" w:lineRule="auto"/>
        <w:rPr>
          <w:rFonts w:ascii="Arial" w:eastAsia="Times New Roman" w:hAnsi="Arial" w:cs="Arial"/>
          <w:color w:val="000000"/>
          <w:sz w:val="20"/>
          <w:szCs w:val="20"/>
        </w:rPr>
      </w:pPr>
      <w:r w:rsidRPr="00D62B96">
        <w:rPr>
          <w:rFonts w:ascii="Arial" w:eastAsia="Times New Roman" w:hAnsi="Arial" w:cs="Arial"/>
          <w:b/>
          <w:bCs/>
          <w:color w:val="000000"/>
          <w:sz w:val="20"/>
          <w:szCs w:val="20"/>
        </w:rPr>
        <w:t>Quick Loop</w:t>
      </w:r>
    </w:p>
    <w:p w14:paraId="07BD2158" w14:textId="77777777" w:rsidR="00D62B96" w:rsidRPr="00D62B96" w:rsidRDefault="00D62B96" w:rsidP="00D62B96">
      <w:pPr>
        <w:shd w:val="clear" w:color="auto" w:fill="FFFFFF"/>
        <w:spacing w:after="0" w:line="240" w:lineRule="auto"/>
        <w:rPr>
          <w:rFonts w:ascii="Arial" w:eastAsia="Times New Roman" w:hAnsi="Arial" w:cs="Arial"/>
          <w:color w:val="000000"/>
          <w:sz w:val="20"/>
          <w:szCs w:val="20"/>
        </w:rPr>
      </w:pPr>
      <w:r w:rsidRPr="00D62B96">
        <w:rPr>
          <w:rFonts w:ascii="Arial" w:eastAsia="Times New Roman" w:hAnsi="Arial" w:cs="Arial"/>
          <w:color w:val="000000"/>
          <w:sz w:val="20"/>
          <w:szCs w:val="20"/>
        </w:rPr>
        <w:t>When submitting a service request, you are responsible for identifying whether the 2-Wire or 4-Wire Analog (Voice Grade) Loop is eligible for Quick Loop with LNP. If the Desired Due Date (DDD) specified is less than the standard interval, your request will be processed with intervals found in the SIG. If your DDD is greater than or equal to the standard interval, the requested DDD will be assigned. For specific information regarding your DDD refer to </w:t>
      </w:r>
      <w:hyperlink r:id="rId28" w:history="1">
        <w:r w:rsidRPr="00D62B96">
          <w:rPr>
            <w:rFonts w:ascii="Arial" w:eastAsia="Times New Roman" w:hAnsi="Arial" w:cs="Arial"/>
            <w:color w:val="006BBD"/>
            <w:sz w:val="20"/>
            <w:szCs w:val="20"/>
            <w:u w:val="single"/>
          </w:rPr>
          <w:t>Unbundled Local Loop - General Information</w:t>
        </w:r>
      </w:hyperlink>
      <w:r w:rsidRPr="00D62B96">
        <w:rPr>
          <w:rFonts w:ascii="Arial" w:eastAsia="Times New Roman" w:hAnsi="Arial" w:cs="Arial"/>
          <w:color w:val="000000"/>
          <w:sz w:val="20"/>
          <w:szCs w:val="20"/>
        </w:rPr>
        <w:t>.</w:t>
      </w:r>
    </w:p>
    <w:p w14:paraId="7DB4DFD7" w14:textId="77777777" w:rsidR="00D62B96" w:rsidRPr="00D62B96" w:rsidRDefault="00D62B96" w:rsidP="00D62B96">
      <w:pPr>
        <w:shd w:val="clear" w:color="auto" w:fill="FFFFFF"/>
        <w:spacing w:after="0" w:line="240" w:lineRule="auto"/>
        <w:rPr>
          <w:rFonts w:ascii="Arial" w:eastAsia="Times New Roman" w:hAnsi="Arial" w:cs="Arial"/>
          <w:color w:val="000000"/>
          <w:sz w:val="20"/>
          <w:szCs w:val="20"/>
        </w:rPr>
      </w:pPr>
      <w:r w:rsidRPr="00D62B96">
        <w:rPr>
          <w:rFonts w:ascii="Arial" w:eastAsia="Times New Roman" w:hAnsi="Arial" w:cs="Arial"/>
          <w:color w:val="000000"/>
          <w:sz w:val="20"/>
          <w:szCs w:val="20"/>
        </w:rPr>
        <w:t>Following are the NC/NCI codes eligible for Quick Loop. For additional NC/NCI codes refer to Technical Publication, Interconnection - </w:t>
      </w:r>
      <w:hyperlink r:id="rId29" w:history="1">
        <w:r w:rsidRPr="00D62B96">
          <w:rPr>
            <w:rFonts w:ascii="Arial" w:eastAsia="Times New Roman" w:hAnsi="Arial" w:cs="Arial"/>
            <w:color w:val="006BBD"/>
            <w:sz w:val="20"/>
            <w:szCs w:val="20"/>
            <w:u w:val="single"/>
          </w:rPr>
          <w:t>Unbundled Loop</w:t>
        </w:r>
      </w:hyperlink>
      <w:r w:rsidRPr="00D62B96">
        <w:rPr>
          <w:rFonts w:ascii="Arial" w:eastAsia="Times New Roman" w:hAnsi="Arial" w:cs="Arial"/>
          <w:color w:val="000000"/>
          <w:sz w:val="20"/>
          <w:szCs w:val="20"/>
        </w:rPr>
        <w:t>, 77384.</w:t>
      </w:r>
    </w:p>
    <w:tbl>
      <w:tblPr>
        <w:tblW w:w="0" w:type="auto"/>
        <w:tblCellSpacing w:w="0" w:type="dxa"/>
        <w:tblBorders>
          <w:top w:val="single" w:sz="6" w:space="0" w:color="CCCCCC"/>
          <w:left w:val="single" w:sz="6" w:space="0" w:color="CCCCCC"/>
        </w:tblBorders>
        <w:shd w:val="clear" w:color="auto" w:fill="FFFFFF"/>
        <w:tblCellMar>
          <w:left w:w="0" w:type="dxa"/>
          <w:right w:w="0" w:type="dxa"/>
        </w:tblCellMar>
        <w:tblLook w:val="04A0" w:firstRow="1" w:lastRow="0" w:firstColumn="1" w:lastColumn="0" w:noHBand="0" w:noVBand="1"/>
      </w:tblPr>
      <w:tblGrid>
        <w:gridCol w:w="1721"/>
        <w:gridCol w:w="2195"/>
        <w:gridCol w:w="2495"/>
      </w:tblGrid>
      <w:tr w:rsidR="00D62B96" w:rsidRPr="00D62B96" w14:paraId="55A7EBF2" w14:textId="77777777" w:rsidTr="00D62B96">
        <w:trPr>
          <w:tblCellSpacing w:w="0" w:type="dxa"/>
        </w:trPr>
        <w:tc>
          <w:tcPr>
            <w:tcW w:w="0" w:type="auto"/>
            <w:vMerge w:val="restart"/>
            <w:tcBorders>
              <w:bottom w:val="single" w:sz="6" w:space="0" w:color="CCCCCC"/>
              <w:right w:val="single" w:sz="6" w:space="0" w:color="CCCCCC"/>
            </w:tcBorders>
            <w:shd w:val="clear" w:color="auto" w:fill="DEDEDE"/>
            <w:tcMar>
              <w:top w:w="45" w:type="dxa"/>
              <w:left w:w="45" w:type="dxa"/>
              <w:bottom w:w="45" w:type="dxa"/>
              <w:right w:w="45" w:type="dxa"/>
            </w:tcMar>
            <w:hideMark/>
          </w:tcPr>
          <w:p w14:paraId="1EFC481F" w14:textId="77777777" w:rsidR="00D62B96" w:rsidRPr="00D62B96" w:rsidRDefault="00D62B96" w:rsidP="00D62B96">
            <w:pPr>
              <w:spacing w:after="0" w:line="240" w:lineRule="auto"/>
              <w:rPr>
                <w:rFonts w:ascii="Arial" w:eastAsia="Times New Roman" w:hAnsi="Arial" w:cs="Arial"/>
                <w:b/>
                <w:bCs/>
                <w:color w:val="000000"/>
                <w:sz w:val="20"/>
                <w:szCs w:val="20"/>
              </w:rPr>
            </w:pPr>
            <w:r w:rsidRPr="00D62B96">
              <w:rPr>
                <w:rFonts w:ascii="Arial" w:eastAsia="Times New Roman" w:hAnsi="Arial" w:cs="Arial"/>
                <w:b/>
                <w:bCs/>
                <w:color w:val="000000"/>
                <w:sz w:val="20"/>
                <w:szCs w:val="20"/>
              </w:rPr>
              <w:t>If the NC Code is</w:t>
            </w:r>
          </w:p>
        </w:tc>
        <w:tc>
          <w:tcPr>
            <w:tcW w:w="0" w:type="auto"/>
            <w:gridSpan w:val="2"/>
            <w:tcBorders>
              <w:bottom w:val="single" w:sz="6" w:space="0" w:color="CCCCCC"/>
              <w:right w:val="single" w:sz="6" w:space="0" w:color="CCCCCC"/>
            </w:tcBorders>
            <w:shd w:val="clear" w:color="auto" w:fill="DEDEDE"/>
            <w:tcMar>
              <w:top w:w="45" w:type="dxa"/>
              <w:left w:w="45" w:type="dxa"/>
              <w:bottom w:w="45" w:type="dxa"/>
              <w:right w:w="45" w:type="dxa"/>
            </w:tcMar>
            <w:hideMark/>
          </w:tcPr>
          <w:p w14:paraId="4F67A168" w14:textId="77777777" w:rsidR="00D62B96" w:rsidRPr="00D62B96" w:rsidRDefault="00D62B96" w:rsidP="00D62B96">
            <w:pPr>
              <w:spacing w:after="0" w:line="240" w:lineRule="auto"/>
              <w:rPr>
                <w:rFonts w:ascii="Arial" w:eastAsia="Times New Roman" w:hAnsi="Arial" w:cs="Arial"/>
                <w:b/>
                <w:bCs/>
                <w:color w:val="000000"/>
                <w:sz w:val="20"/>
                <w:szCs w:val="20"/>
              </w:rPr>
            </w:pPr>
            <w:r w:rsidRPr="00D62B96">
              <w:rPr>
                <w:rFonts w:ascii="Arial" w:eastAsia="Times New Roman" w:hAnsi="Arial" w:cs="Arial"/>
                <w:b/>
                <w:bCs/>
                <w:color w:val="000000"/>
                <w:sz w:val="20"/>
                <w:szCs w:val="20"/>
              </w:rPr>
              <w:t>Then Available NCI Codes Are</w:t>
            </w:r>
          </w:p>
        </w:tc>
      </w:tr>
      <w:tr w:rsidR="00D62B96" w:rsidRPr="00D62B96" w14:paraId="2E58E330" w14:textId="77777777" w:rsidTr="00D62B96">
        <w:trPr>
          <w:tblCellSpacing w:w="0" w:type="dxa"/>
        </w:trPr>
        <w:tc>
          <w:tcPr>
            <w:tcW w:w="0" w:type="auto"/>
            <w:vMerge/>
            <w:tcBorders>
              <w:bottom w:val="single" w:sz="6" w:space="0" w:color="CCCCCC"/>
              <w:right w:val="single" w:sz="6" w:space="0" w:color="CCCCCC"/>
            </w:tcBorders>
            <w:shd w:val="clear" w:color="auto" w:fill="FFFFFF"/>
            <w:vAlign w:val="center"/>
            <w:hideMark/>
          </w:tcPr>
          <w:p w14:paraId="26138299" w14:textId="77777777" w:rsidR="00D62B96" w:rsidRPr="00D62B96" w:rsidRDefault="00D62B96" w:rsidP="00D62B96">
            <w:pPr>
              <w:spacing w:after="0" w:line="240" w:lineRule="auto"/>
              <w:rPr>
                <w:rFonts w:ascii="Arial" w:eastAsia="Times New Roman" w:hAnsi="Arial" w:cs="Arial"/>
                <w:b/>
                <w:bCs/>
                <w:color w:val="000000"/>
                <w:sz w:val="20"/>
                <w:szCs w:val="20"/>
              </w:rPr>
            </w:pP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5585FFB2" w14:textId="77777777" w:rsidR="00D62B96" w:rsidRPr="00D62B96" w:rsidRDefault="00D62B96" w:rsidP="00D62B96">
            <w:pPr>
              <w:spacing w:after="0" w:line="240" w:lineRule="auto"/>
              <w:rPr>
                <w:rFonts w:ascii="Arial" w:eastAsia="Times New Roman" w:hAnsi="Arial" w:cs="Arial"/>
                <w:color w:val="000000"/>
                <w:sz w:val="20"/>
                <w:szCs w:val="20"/>
              </w:rPr>
            </w:pPr>
            <w:r w:rsidRPr="00D62B96">
              <w:rPr>
                <w:rFonts w:ascii="Arial" w:eastAsia="Times New Roman" w:hAnsi="Arial" w:cs="Arial"/>
                <w:color w:val="000000"/>
                <w:sz w:val="20"/>
                <w:szCs w:val="20"/>
              </w:rPr>
              <w:t>CenturyLink CO-NI NCI</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10AF40E2" w14:textId="77777777" w:rsidR="00D62B96" w:rsidRPr="00D62B96" w:rsidRDefault="00D62B96" w:rsidP="00D62B96">
            <w:pPr>
              <w:spacing w:after="0" w:line="240" w:lineRule="auto"/>
              <w:rPr>
                <w:rFonts w:ascii="Arial" w:eastAsia="Times New Roman" w:hAnsi="Arial" w:cs="Arial"/>
                <w:color w:val="000000"/>
                <w:sz w:val="20"/>
                <w:szCs w:val="20"/>
              </w:rPr>
            </w:pPr>
            <w:r w:rsidRPr="00D62B96">
              <w:rPr>
                <w:rFonts w:ascii="Arial" w:eastAsia="Times New Roman" w:hAnsi="Arial" w:cs="Arial"/>
                <w:color w:val="000000"/>
                <w:sz w:val="20"/>
                <w:szCs w:val="20"/>
              </w:rPr>
              <w:t>End-User EU-NI(SEC) NCI</w:t>
            </w:r>
          </w:p>
        </w:tc>
      </w:tr>
      <w:tr w:rsidR="00D62B96" w:rsidRPr="00D62B96" w14:paraId="254FA83E" w14:textId="77777777" w:rsidTr="00D62B96">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23106E0C" w14:textId="77777777" w:rsidR="00D62B96" w:rsidRPr="00D62B96" w:rsidRDefault="00D62B96" w:rsidP="00D62B96">
            <w:pPr>
              <w:spacing w:after="0" w:line="240" w:lineRule="auto"/>
              <w:rPr>
                <w:rFonts w:ascii="Arial" w:eastAsia="Times New Roman" w:hAnsi="Arial" w:cs="Arial"/>
                <w:color w:val="000000"/>
                <w:sz w:val="20"/>
                <w:szCs w:val="20"/>
              </w:rPr>
            </w:pPr>
            <w:r w:rsidRPr="00D62B96">
              <w:rPr>
                <w:rFonts w:ascii="Arial" w:eastAsia="Times New Roman" w:hAnsi="Arial" w:cs="Arial"/>
                <w:color w:val="000000"/>
                <w:sz w:val="20"/>
                <w:szCs w:val="20"/>
              </w:rPr>
              <w:t>LX--</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485A9262" w14:textId="77777777" w:rsidR="00D62B96" w:rsidRPr="00D62B96" w:rsidRDefault="00D62B96" w:rsidP="00D62B96">
            <w:pPr>
              <w:spacing w:after="0" w:line="240" w:lineRule="auto"/>
              <w:rPr>
                <w:rFonts w:ascii="Arial" w:eastAsia="Times New Roman" w:hAnsi="Arial" w:cs="Arial"/>
                <w:color w:val="000000"/>
                <w:sz w:val="20"/>
                <w:szCs w:val="20"/>
              </w:rPr>
            </w:pPr>
            <w:r w:rsidRPr="00D62B96">
              <w:rPr>
                <w:rFonts w:ascii="Arial" w:eastAsia="Times New Roman" w:hAnsi="Arial" w:cs="Arial"/>
                <w:color w:val="000000"/>
                <w:sz w:val="20"/>
                <w:szCs w:val="20"/>
              </w:rPr>
              <w:t>02QC3.OOD</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55AE9324" w14:textId="77777777" w:rsidR="00D62B96" w:rsidRPr="00D62B96" w:rsidRDefault="00D62B96" w:rsidP="00D62B96">
            <w:pPr>
              <w:spacing w:after="0" w:line="240" w:lineRule="auto"/>
              <w:rPr>
                <w:rFonts w:ascii="Arial" w:eastAsia="Times New Roman" w:hAnsi="Arial" w:cs="Arial"/>
                <w:color w:val="000000"/>
                <w:sz w:val="20"/>
                <w:szCs w:val="20"/>
              </w:rPr>
            </w:pPr>
            <w:r w:rsidRPr="00D62B96">
              <w:rPr>
                <w:rFonts w:ascii="Arial" w:eastAsia="Times New Roman" w:hAnsi="Arial" w:cs="Arial"/>
                <w:color w:val="000000"/>
                <w:sz w:val="20"/>
                <w:szCs w:val="20"/>
              </w:rPr>
              <w:t>02LS2</w:t>
            </w:r>
          </w:p>
        </w:tc>
      </w:tr>
      <w:tr w:rsidR="00D62B96" w:rsidRPr="00D62B96" w14:paraId="2A7664FE" w14:textId="77777777" w:rsidTr="00D62B96">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7BF61608" w14:textId="77777777" w:rsidR="00D62B96" w:rsidRPr="00D62B96" w:rsidRDefault="00D62B96" w:rsidP="00D62B96">
            <w:pPr>
              <w:spacing w:after="0" w:line="240" w:lineRule="auto"/>
              <w:rPr>
                <w:rFonts w:ascii="Arial" w:eastAsia="Times New Roman" w:hAnsi="Arial" w:cs="Arial"/>
                <w:color w:val="000000"/>
                <w:sz w:val="20"/>
                <w:szCs w:val="20"/>
              </w:rPr>
            </w:pPr>
            <w:r w:rsidRPr="00D62B96">
              <w:rPr>
                <w:rFonts w:ascii="Arial" w:eastAsia="Times New Roman" w:hAnsi="Arial" w:cs="Arial"/>
                <w:color w:val="000000"/>
                <w:sz w:val="20"/>
                <w:szCs w:val="20"/>
              </w:rPr>
              <w:t> </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2AB823FF" w14:textId="77777777" w:rsidR="00D62B96" w:rsidRPr="00D62B96" w:rsidRDefault="00D62B96" w:rsidP="00D62B96">
            <w:pPr>
              <w:spacing w:after="0" w:line="240" w:lineRule="auto"/>
              <w:rPr>
                <w:rFonts w:ascii="Arial" w:eastAsia="Times New Roman" w:hAnsi="Arial" w:cs="Arial"/>
                <w:color w:val="000000"/>
                <w:sz w:val="20"/>
                <w:szCs w:val="20"/>
              </w:rPr>
            </w:pPr>
            <w:r w:rsidRPr="00D62B96">
              <w:rPr>
                <w:rFonts w:ascii="Arial" w:eastAsia="Times New Roman" w:hAnsi="Arial" w:cs="Arial"/>
                <w:color w:val="000000"/>
                <w:sz w:val="20"/>
                <w:szCs w:val="20"/>
              </w:rPr>
              <w:t>02QC3.OOB</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7549C779" w14:textId="77777777" w:rsidR="00D62B96" w:rsidRPr="00D62B96" w:rsidRDefault="00D62B96" w:rsidP="00D62B96">
            <w:pPr>
              <w:spacing w:after="0" w:line="240" w:lineRule="auto"/>
              <w:rPr>
                <w:rFonts w:ascii="Arial" w:eastAsia="Times New Roman" w:hAnsi="Arial" w:cs="Arial"/>
                <w:color w:val="000000"/>
                <w:sz w:val="20"/>
                <w:szCs w:val="20"/>
              </w:rPr>
            </w:pPr>
            <w:r w:rsidRPr="00D62B96">
              <w:rPr>
                <w:rFonts w:ascii="Arial" w:eastAsia="Times New Roman" w:hAnsi="Arial" w:cs="Arial"/>
                <w:color w:val="000000"/>
                <w:sz w:val="20"/>
                <w:szCs w:val="20"/>
              </w:rPr>
              <w:t>02GS2</w:t>
            </w:r>
          </w:p>
        </w:tc>
      </w:tr>
      <w:tr w:rsidR="00D62B96" w:rsidRPr="00D62B96" w14:paraId="36ABD95B" w14:textId="77777777" w:rsidTr="00D62B96">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1B0D3DD1" w14:textId="77777777" w:rsidR="00D62B96" w:rsidRPr="00D62B96" w:rsidRDefault="00D62B96" w:rsidP="00D62B96">
            <w:pPr>
              <w:spacing w:after="0" w:line="240" w:lineRule="auto"/>
              <w:rPr>
                <w:rFonts w:ascii="Arial" w:eastAsia="Times New Roman" w:hAnsi="Arial" w:cs="Arial"/>
                <w:color w:val="000000"/>
                <w:sz w:val="20"/>
                <w:szCs w:val="20"/>
              </w:rPr>
            </w:pPr>
            <w:r w:rsidRPr="00D62B96">
              <w:rPr>
                <w:rFonts w:ascii="Arial" w:eastAsia="Times New Roman" w:hAnsi="Arial" w:cs="Arial"/>
                <w:color w:val="000000"/>
                <w:sz w:val="20"/>
                <w:szCs w:val="20"/>
              </w:rPr>
              <w:t> </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660930B9" w14:textId="77777777" w:rsidR="00D62B96" w:rsidRPr="00D62B96" w:rsidRDefault="00D62B96" w:rsidP="00D62B96">
            <w:pPr>
              <w:spacing w:after="0" w:line="240" w:lineRule="auto"/>
              <w:rPr>
                <w:rFonts w:ascii="Arial" w:eastAsia="Times New Roman" w:hAnsi="Arial" w:cs="Arial"/>
                <w:color w:val="000000"/>
                <w:sz w:val="20"/>
                <w:szCs w:val="20"/>
              </w:rPr>
            </w:pPr>
            <w:r w:rsidRPr="00D62B96">
              <w:rPr>
                <w:rFonts w:ascii="Arial" w:eastAsia="Times New Roman" w:hAnsi="Arial" w:cs="Arial"/>
                <w:color w:val="000000"/>
                <w:sz w:val="20"/>
                <w:szCs w:val="20"/>
              </w:rPr>
              <w:t>02QC2.OOF</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099F1316" w14:textId="77777777" w:rsidR="00D62B96" w:rsidRPr="00D62B96" w:rsidRDefault="00D62B96" w:rsidP="00D62B96">
            <w:pPr>
              <w:spacing w:after="0" w:line="240" w:lineRule="auto"/>
              <w:rPr>
                <w:rFonts w:ascii="Arial" w:eastAsia="Times New Roman" w:hAnsi="Arial" w:cs="Arial"/>
                <w:color w:val="000000"/>
                <w:sz w:val="20"/>
                <w:szCs w:val="20"/>
              </w:rPr>
            </w:pPr>
            <w:r w:rsidRPr="00D62B96">
              <w:rPr>
                <w:rFonts w:ascii="Arial" w:eastAsia="Times New Roman" w:hAnsi="Arial" w:cs="Arial"/>
                <w:color w:val="000000"/>
                <w:sz w:val="20"/>
                <w:szCs w:val="20"/>
              </w:rPr>
              <w:t>02NO2</w:t>
            </w:r>
          </w:p>
        </w:tc>
      </w:tr>
      <w:tr w:rsidR="00D62B96" w:rsidRPr="00D62B96" w14:paraId="2F7844D6" w14:textId="77777777" w:rsidTr="00D62B96">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79BE51E5" w14:textId="77777777" w:rsidR="00D62B96" w:rsidRPr="00D62B96" w:rsidRDefault="00D62B96" w:rsidP="00D62B96">
            <w:pPr>
              <w:spacing w:after="0" w:line="240" w:lineRule="auto"/>
              <w:rPr>
                <w:rFonts w:ascii="Arial" w:eastAsia="Times New Roman" w:hAnsi="Arial" w:cs="Arial"/>
                <w:color w:val="000000"/>
                <w:sz w:val="20"/>
                <w:szCs w:val="20"/>
              </w:rPr>
            </w:pPr>
            <w:r w:rsidRPr="00D62B96">
              <w:rPr>
                <w:rFonts w:ascii="Arial" w:eastAsia="Times New Roman" w:hAnsi="Arial" w:cs="Arial"/>
                <w:color w:val="000000"/>
                <w:sz w:val="20"/>
                <w:szCs w:val="20"/>
              </w:rPr>
              <w:t> </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1558B63B" w14:textId="77777777" w:rsidR="00D62B96" w:rsidRPr="00D62B96" w:rsidRDefault="00D62B96" w:rsidP="00D62B96">
            <w:pPr>
              <w:spacing w:after="0" w:line="240" w:lineRule="auto"/>
              <w:rPr>
                <w:rFonts w:ascii="Arial" w:eastAsia="Times New Roman" w:hAnsi="Arial" w:cs="Arial"/>
                <w:color w:val="000000"/>
                <w:sz w:val="20"/>
                <w:szCs w:val="20"/>
              </w:rPr>
            </w:pPr>
            <w:r w:rsidRPr="00D62B96">
              <w:rPr>
                <w:rFonts w:ascii="Arial" w:eastAsia="Times New Roman" w:hAnsi="Arial" w:cs="Arial"/>
                <w:color w:val="000000"/>
                <w:sz w:val="20"/>
                <w:szCs w:val="20"/>
              </w:rPr>
              <w:t>04QC2.OOF</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0753A89D" w14:textId="77777777" w:rsidR="00D62B96" w:rsidRPr="00D62B96" w:rsidRDefault="00D62B96" w:rsidP="00D62B96">
            <w:pPr>
              <w:spacing w:after="0" w:line="240" w:lineRule="auto"/>
              <w:rPr>
                <w:rFonts w:ascii="Arial" w:eastAsia="Times New Roman" w:hAnsi="Arial" w:cs="Arial"/>
                <w:color w:val="000000"/>
                <w:sz w:val="20"/>
                <w:szCs w:val="20"/>
              </w:rPr>
            </w:pPr>
            <w:r w:rsidRPr="00D62B96">
              <w:rPr>
                <w:rFonts w:ascii="Arial" w:eastAsia="Times New Roman" w:hAnsi="Arial" w:cs="Arial"/>
                <w:color w:val="000000"/>
                <w:sz w:val="20"/>
                <w:szCs w:val="20"/>
              </w:rPr>
              <w:t>04NO2</w:t>
            </w:r>
          </w:p>
        </w:tc>
      </w:tr>
      <w:tr w:rsidR="00D62B96" w:rsidRPr="00D62B96" w14:paraId="6B9F6529" w14:textId="77777777" w:rsidTr="00D62B96">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33F58941" w14:textId="77777777" w:rsidR="00D62B96" w:rsidRPr="00D62B96" w:rsidRDefault="00D62B96" w:rsidP="00D62B96">
            <w:pPr>
              <w:spacing w:after="0" w:line="240" w:lineRule="auto"/>
              <w:rPr>
                <w:rFonts w:ascii="Arial" w:eastAsia="Times New Roman" w:hAnsi="Arial" w:cs="Arial"/>
                <w:color w:val="000000"/>
                <w:sz w:val="20"/>
                <w:szCs w:val="20"/>
              </w:rPr>
            </w:pPr>
            <w:r w:rsidRPr="00D62B96">
              <w:rPr>
                <w:rFonts w:ascii="Arial" w:eastAsia="Times New Roman" w:hAnsi="Arial" w:cs="Arial"/>
                <w:color w:val="000000"/>
                <w:sz w:val="20"/>
                <w:szCs w:val="20"/>
              </w:rPr>
              <w:t> </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6D9F4F56" w14:textId="77777777" w:rsidR="00D62B96" w:rsidRPr="00D62B96" w:rsidRDefault="00D62B96" w:rsidP="00D62B96">
            <w:pPr>
              <w:spacing w:after="0" w:line="240" w:lineRule="auto"/>
              <w:rPr>
                <w:rFonts w:ascii="Arial" w:eastAsia="Times New Roman" w:hAnsi="Arial" w:cs="Arial"/>
                <w:color w:val="000000"/>
                <w:sz w:val="20"/>
                <w:szCs w:val="20"/>
              </w:rPr>
            </w:pPr>
            <w:r w:rsidRPr="00D62B96">
              <w:rPr>
                <w:rFonts w:ascii="Arial" w:eastAsia="Times New Roman" w:hAnsi="Arial" w:cs="Arial"/>
                <w:color w:val="000000"/>
                <w:sz w:val="20"/>
                <w:szCs w:val="20"/>
              </w:rPr>
              <w:t>02QC3.RVT</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13B39673" w14:textId="77777777" w:rsidR="00D62B96" w:rsidRPr="00D62B96" w:rsidRDefault="00D62B96" w:rsidP="00D62B96">
            <w:pPr>
              <w:spacing w:after="0" w:line="240" w:lineRule="auto"/>
              <w:rPr>
                <w:rFonts w:ascii="Arial" w:eastAsia="Times New Roman" w:hAnsi="Arial" w:cs="Arial"/>
                <w:color w:val="000000"/>
                <w:sz w:val="20"/>
                <w:szCs w:val="20"/>
              </w:rPr>
            </w:pPr>
            <w:r w:rsidRPr="00D62B96">
              <w:rPr>
                <w:rFonts w:ascii="Arial" w:eastAsia="Times New Roman" w:hAnsi="Arial" w:cs="Arial"/>
                <w:color w:val="000000"/>
                <w:sz w:val="20"/>
                <w:szCs w:val="20"/>
              </w:rPr>
              <w:t>02RV2.O</w:t>
            </w:r>
          </w:p>
        </w:tc>
      </w:tr>
      <w:tr w:rsidR="00D62B96" w:rsidRPr="00D62B96" w14:paraId="13C39FB2" w14:textId="77777777" w:rsidTr="00D62B96">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5CF8B640" w14:textId="77777777" w:rsidR="00D62B96" w:rsidRPr="00D62B96" w:rsidRDefault="00D62B96" w:rsidP="00D62B96">
            <w:pPr>
              <w:spacing w:after="0" w:line="240" w:lineRule="auto"/>
              <w:rPr>
                <w:rFonts w:ascii="Arial" w:eastAsia="Times New Roman" w:hAnsi="Arial" w:cs="Arial"/>
                <w:color w:val="000000"/>
                <w:sz w:val="20"/>
                <w:szCs w:val="20"/>
              </w:rPr>
            </w:pPr>
            <w:r w:rsidRPr="00D62B96">
              <w:rPr>
                <w:rFonts w:ascii="Arial" w:eastAsia="Times New Roman" w:hAnsi="Arial" w:cs="Arial"/>
                <w:color w:val="000000"/>
                <w:sz w:val="20"/>
                <w:szCs w:val="20"/>
              </w:rPr>
              <w:t> </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4C74A5DE" w14:textId="77777777" w:rsidR="00D62B96" w:rsidRPr="00D62B96" w:rsidRDefault="00D62B96" w:rsidP="00D62B96">
            <w:pPr>
              <w:spacing w:after="0" w:line="240" w:lineRule="auto"/>
              <w:rPr>
                <w:rFonts w:ascii="Arial" w:eastAsia="Times New Roman" w:hAnsi="Arial" w:cs="Arial"/>
                <w:color w:val="000000"/>
                <w:sz w:val="20"/>
                <w:szCs w:val="20"/>
              </w:rPr>
            </w:pPr>
            <w:r w:rsidRPr="00D62B96">
              <w:rPr>
                <w:rFonts w:ascii="Arial" w:eastAsia="Times New Roman" w:hAnsi="Arial" w:cs="Arial"/>
                <w:color w:val="000000"/>
                <w:sz w:val="20"/>
                <w:szCs w:val="20"/>
              </w:rPr>
              <w:t>02QC3.RVO</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320C0FB7" w14:textId="77777777" w:rsidR="00D62B96" w:rsidRPr="00D62B96" w:rsidRDefault="00D62B96" w:rsidP="00D62B96">
            <w:pPr>
              <w:spacing w:after="0" w:line="240" w:lineRule="auto"/>
              <w:rPr>
                <w:rFonts w:ascii="Arial" w:eastAsia="Times New Roman" w:hAnsi="Arial" w:cs="Arial"/>
                <w:color w:val="000000"/>
                <w:sz w:val="20"/>
                <w:szCs w:val="20"/>
              </w:rPr>
            </w:pPr>
            <w:r w:rsidRPr="00D62B96">
              <w:rPr>
                <w:rFonts w:ascii="Arial" w:eastAsia="Times New Roman" w:hAnsi="Arial" w:cs="Arial"/>
                <w:color w:val="000000"/>
                <w:sz w:val="20"/>
                <w:szCs w:val="20"/>
              </w:rPr>
              <w:t>02RV2.T</w:t>
            </w:r>
          </w:p>
        </w:tc>
      </w:tr>
    </w:tbl>
    <w:p w14:paraId="52D23CB1" w14:textId="77777777" w:rsidR="00D62B96" w:rsidRPr="00D62B96" w:rsidRDefault="00D62B96" w:rsidP="00D62B96">
      <w:pPr>
        <w:shd w:val="clear" w:color="auto" w:fill="FFFFFF"/>
        <w:spacing w:before="150" w:after="225" w:line="240" w:lineRule="auto"/>
        <w:rPr>
          <w:rFonts w:ascii="Arial" w:eastAsia="Times New Roman" w:hAnsi="Arial" w:cs="Arial"/>
          <w:color w:val="000000"/>
          <w:sz w:val="20"/>
          <w:szCs w:val="20"/>
        </w:rPr>
      </w:pPr>
      <w:r w:rsidRPr="00D62B96">
        <w:rPr>
          <w:rFonts w:ascii="Arial" w:eastAsia="Times New Roman" w:hAnsi="Arial" w:cs="Arial"/>
          <w:color w:val="000000"/>
          <w:sz w:val="20"/>
          <w:szCs w:val="20"/>
        </w:rPr>
        <w:t>For a 2-Wire or 4-Wire Analog (Voice Grade) Loop conversion request</w:t>
      </w:r>
    </w:p>
    <w:p w14:paraId="666F21A6" w14:textId="77777777" w:rsidR="00D62B96" w:rsidRPr="00D62B96" w:rsidRDefault="00D62B96" w:rsidP="00D62B96">
      <w:pPr>
        <w:shd w:val="clear" w:color="auto" w:fill="FFFFFF"/>
        <w:spacing w:after="0" w:line="240" w:lineRule="auto"/>
        <w:rPr>
          <w:rFonts w:ascii="Arial" w:eastAsia="Times New Roman" w:hAnsi="Arial" w:cs="Arial"/>
          <w:color w:val="000000"/>
          <w:sz w:val="20"/>
          <w:szCs w:val="20"/>
        </w:rPr>
      </w:pPr>
      <w:r w:rsidRPr="00D62B96">
        <w:rPr>
          <w:rFonts w:ascii="Arial" w:eastAsia="Times New Roman" w:hAnsi="Arial" w:cs="Arial"/>
          <w:b/>
          <w:bCs/>
          <w:color w:val="000000"/>
          <w:sz w:val="20"/>
          <w:szCs w:val="20"/>
        </w:rPr>
        <w:t>Quick Loop with LNP</w:t>
      </w:r>
    </w:p>
    <w:p w14:paraId="506AC4DB" w14:textId="77777777" w:rsidR="00D62B96" w:rsidRPr="00D62B96" w:rsidRDefault="00D62B96" w:rsidP="00D62B96">
      <w:pPr>
        <w:shd w:val="clear" w:color="auto" w:fill="FFFFFF"/>
        <w:spacing w:before="150" w:after="225" w:line="240" w:lineRule="auto"/>
        <w:rPr>
          <w:rFonts w:ascii="Arial" w:eastAsia="Times New Roman" w:hAnsi="Arial" w:cs="Arial"/>
          <w:color w:val="000000"/>
          <w:sz w:val="20"/>
          <w:szCs w:val="20"/>
        </w:rPr>
      </w:pPr>
      <w:r w:rsidRPr="00D62B96">
        <w:rPr>
          <w:rFonts w:ascii="Arial" w:eastAsia="Times New Roman" w:hAnsi="Arial" w:cs="Arial"/>
          <w:color w:val="000000"/>
          <w:sz w:val="20"/>
          <w:szCs w:val="20"/>
        </w:rPr>
        <w:t>For a 2-Wire or 4-Wire Analog (Voice Grade) Loop to qualify for Quick Loop with LNP, the following information is required on the LSR:</w:t>
      </w:r>
    </w:p>
    <w:p w14:paraId="2B0EE073" w14:textId="77777777" w:rsidR="00D62B96" w:rsidRPr="00D62B96" w:rsidRDefault="00D62B96" w:rsidP="00D62B96">
      <w:pPr>
        <w:numPr>
          <w:ilvl w:val="0"/>
          <w:numId w:val="6"/>
        </w:numPr>
        <w:shd w:val="clear" w:color="auto" w:fill="FFFFFF"/>
        <w:spacing w:before="75" w:after="75" w:line="240" w:lineRule="auto"/>
        <w:ind w:left="1170"/>
        <w:rPr>
          <w:rFonts w:ascii="Arial" w:eastAsia="Times New Roman" w:hAnsi="Arial" w:cs="Arial"/>
          <w:color w:val="000000"/>
          <w:sz w:val="20"/>
          <w:szCs w:val="20"/>
        </w:rPr>
      </w:pPr>
      <w:r w:rsidRPr="00D62B96">
        <w:rPr>
          <w:rFonts w:ascii="Arial" w:eastAsia="Times New Roman" w:hAnsi="Arial" w:cs="Arial"/>
          <w:color w:val="000000"/>
          <w:sz w:val="20"/>
          <w:szCs w:val="20"/>
        </w:rPr>
        <w:t>The ACT field must show a 'V' for 'conversion as is' and REQTYP of 'BB'.</w:t>
      </w:r>
    </w:p>
    <w:p w14:paraId="74C55BEA" w14:textId="77777777" w:rsidR="00D62B96" w:rsidRPr="00D62B96" w:rsidRDefault="00D62B96" w:rsidP="00D62B96">
      <w:pPr>
        <w:numPr>
          <w:ilvl w:val="0"/>
          <w:numId w:val="6"/>
        </w:numPr>
        <w:shd w:val="clear" w:color="auto" w:fill="FFFFFF"/>
        <w:spacing w:before="75" w:after="75" w:line="240" w:lineRule="auto"/>
        <w:ind w:left="1170"/>
        <w:rPr>
          <w:rFonts w:ascii="Arial" w:eastAsia="Times New Roman" w:hAnsi="Arial" w:cs="Arial"/>
          <w:color w:val="000000"/>
          <w:sz w:val="20"/>
          <w:szCs w:val="20"/>
        </w:rPr>
      </w:pPr>
      <w:r w:rsidRPr="00D62B96">
        <w:rPr>
          <w:rFonts w:ascii="Arial" w:eastAsia="Times New Roman" w:hAnsi="Arial" w:cs="Arial"/>
          <w:color w:val="000000"/>
          <w:sz w:val="20"/>
          <w:szCs w:val="20"/>
        </w:rPr>
        <w:t>The CHC field must show 'N' or blank.</w:t>
      </w:r>
    </w:p>
    <w:p w14:paraId="52640C6E" w14:textId="77777777" w:rsidR="00D62B96" w:rsidRPr="00D62B96" w:rsidRDefault="00D62B96" w:rsidP="00D62B96">
      <w:pPr>
        <w:numPr>
          <w:ilvl w:val="0"/>
          <w:numId w:val="6"/>
        </w:numPr>
        <w:shd w:val="clear" w:color="auto" w:fill="FFFFFF"/>
        <w:spacing w:before="75" w:after="75" w:line="240" w:lineRule="auto"/>
        <w:ind w:left="1170"/>
        <w:rPr>
          <w:rFonts w:ascii="Arial" w:eastAsia="Times New Roman" w:hAnsi="Arial" w:cs="Arial"/>
          <w:color w:val="000000"/>
          <w:sz w:val="20"/>
          <w:szCs w:val="20"/>
        </w:rPr>
      </w:pPr>
      <w:r w:rsidRPr="00D62B96">
        <w:rPr>
          <w:rFonts w:ascii="Arial" w:eastAsia="Times New Roman" w:hAnsi="Arial" w:cs="Arial"/>
          <w:color w:val="000000"/>
          <w:sz w:val="20"/>
          <w:szCs w:val="20"/>
        </w:rPr>
        <w:t>The TEST field must show 'N' or blank.</w:t>
      </w:r>
    </w:p>
    <w:p w14:paraId="633DAB81" w14:textId="77777777" w:rsidR="00D62B96" w:rsidRPr="00D62B96" w:rsidRDefault="00D62B96" w:rsidP="00D62B96">
      <w:pPr>
        <w:numPr>
          <w:ilvl w:val="0"/>
          <w:numId w:val="6"/>
        </w:numPr>
        <w:shd w:val="clear" w:color="auto" w:fill="FFFFFF"/>
        <w:spacing w:before="75" w:after="75" w:line="240" w:lineRule="auto"/>
        <w:ind w:left="1170"/>
        <w:rPr>
          <w:rFonts w:ascii="Arial" w:eastAsia="Times New Roman" w:hAnsi="Arial" w:cs="Arial"/>
          <w:color w:val="000000"/>
          <w:sz w:val="20"/>
          <w:szCs w:val="20"/>
        </w:rPr>
      </w:pPr>
      <w:r w:rsidRPr="00D62B96">
        <w:rPr>
          <w:rFonts w:ascii="Arial" w:eastAsia="Times New Roman" w:hAnsi="Arial" w:cs="Arial"/>
          <w:color w:val="000000"/>
          <w:sz w:val="20"/>
          <w:szCs w:val="20"/>
        </w:rPr>
        <w:t>The LSR must show the NC/NCI codes.</w:t>
      </w:r>
    </w:p>
    <w:p w14:paraId="4FE96202" w14:textId="77777777" w:rsidR="00D62B96" w:rsidRPr="00D62B96" w:rsidRDefault="00D62B96" w:rsidP="00D62B96">
      <w:pPr>
        <w:shd w:val="clear" w:color="auto" w:fill="FFFFFF"/>
        <w:spacing w:after="0" w:line="240" w:lineRule="auto"/>
        <w:rPr>
          <w:rFonts w:ascii="Arial" w:eastAsia="Times New Roman" w:hAnsi="Arial" w:cs="Arial"/>
          <w:color w:val="000000"/>
          <w:sz w:val="20"/>
          <w:szCs w:val="20"/>
        </w:rPr>
      </w:pPr>
      <w:r w:rsidRPr="00D62B96">
        <w:rPr>
          <w:rFonts w:ascii="Arial" w:eastAsia="Times New Roman" w:hAnsi="Arial" w:cs="Arial"/>
          <w:color w:val="000000"/>
          <w:sz w:val="20"/>
          <w:szCs w:val="20"/>
        </w:rPr>
        <w:t>Unbundled Local Loop - 2-Wire or 4-Wire Analog (Voice Grade) Loops may also be requested in conjunction with LNP. When combining the 2-Wire or 4-Wire Analog (Voice Grade) Loops with LNP, the requests are processed following the Unbundled Loop Installations Options and Service Intervals. 2-Wire or 4-Wire Analog (Voice Grade) Loops with LNP include the lift and lay with LNP functions. Refer to </w:t>
      </w:r>
      <w:hyperlink r:id="rId30" w:history="1">
        <w:r w:rsidRPr="00D62B96">
          <w:rPr>
            <w:rFonts w:ascii="Arial" w:eastAsia="Times New Roman" w:hAnsi="Arial" w:cs="Arial"/>
            <w:color w:val="006BBD"/>
            <w:sz w:val="20"/>
            <w:szCs w:val="20"/>
            <w:u w:val="single"/>
          </w:rPr>
          <w:t>LNP</w:t>
        </w:r>
      </w:hyperlink>
      <w:r w:rsidRPr="00D62B96">
        <w:rPr>
          <w:rFonts w:ascii="Arial" w:eastAsia="Times New Roman" w:hAnsi="Arial" w:cs="Arial"/>
          <w:color w:val="000000"/>
          <w:sz w:val="20"/>
          <w:szCs w:val="20"/>
        </w:rPr>
        <w:t> for additional information.</w:t>
      </w:r>
    </w:p>
    <w:p w14:paraId="4761C104" w14:textId="77777777" w:rsidR="00D62B96" w:rsidRPr="00D62B96" w:rsidRDefault="00D62B96" w:rsidP="00D62B96">
      <w:pPr>
        <w:shd w:val="clear" w:color="auto" w:fill="FFFFFF"/>
        <w:spacing w:after="0" w:line="240" w:lineRule="auto"/>
        <w:rPr>
          <w:rFonts w:ascii="Arial" w:eastAsia="Times New Roman" w:hAnsi="Arial" w:cs="Arial"/>
          <w:color w:val="000000"/>
          <w:sz w:val="20"/>
          <w:szCs w:val="20"/>
        </w:rPr>
      </w:pPr>
      <w:r w:rsidRPr="00D62B96">
        <w:rPr>
          <w:rFonts w:ascii="Arial" w:eastAsia="Times New Roman" w:hAnsi="Arial" w:cs="Arial"/>
          <w:b/>
          <w:bCs/>
          <w:color w:val="000000"/>
          <w:sz w:val="20"/>
          <w:szCs w:val="20"/>
        </w:rPr>
        <w:t>Unbundled Local Loop Installation Options</w:t>
      </w:r>
    </w:p>
    <w:p w14:paraId="0C368B93" w14:textId="77777777" w:rsidR="00D62B96" w:rsidRPr="00D62B96" w:rsidRDefault="00D62B96" w:rsidP="00D62B96">
      <w:pPr>
        <w:shd w:val="clear" w:color="auto" w:fill="FFFFFF"/>
        <w:spacing w:after="0" w:line="240" w:lineRule="auto"/>
        <w:rPr>
          <w:rFonts w:ascii="Arial" w:eastAsia="Times New Roman" w:hAnsi="Arial" w:cs="Arial"/>
          <w:color w:val="000000"/>
          <w:sz w:val="20"/>
          <w:szCs w:val="20"/>
        </w:rPr>
      </w:pPr>
      <w:r w:rsidRPr="00D62B96">
        <w:rPr>
          <w:rFonts w:ascii="Arial" w:eastAsia="Times New Roman" w:hAnsi="Arial" w:cs="Arial"/>
          <w:color w:val="000000"/>
          <w:sz w:val="20"/>
          <w:szCs w:val="20"/>
        </w:rPr>
        <w:t xml:space="preserve">Six installation options are available for Unbundled Local Loop. Detailed information about the different installation options </w:t>
      </w:r>
      <w:proofErr w:type="gramStart"/>
      <w:r w:rsidRPr="00D62B96">
        <w:rPr>
          <w:rFonts w:ascii="Arial" w:eastAsia="Times New Roman" w:hAnsi="Arial" w:cs="Arial"/>
          <w:color w:val="000000"/>
          <w:sz w:val="20"/>
          <w:szCs w:val="20"/>
        </w:rPr>
        <w:t>is located in</w:t>
      </w:r>
      <w:proofErr w:type="gramEnd"/>
      <w:r w:rsidRPr="00D62B96">
        <w:rPr>
          <w:rFonts w:ascii="Arial" w:eastAsia="Times New Roman" w:hAnsi="Arial" w:cs="Arial"/>
          <w:color w:val="000000"/>
          <w:sz w:val="20"/>
          <w:szCs w:val="20"/>
        </w:rPr>
        <w:t xml:space="preserve"> the Ordering section of </w:t>
      </w:r>
      <w:hyperlink r:id="rId31" w:anchor="order" w:history="1">
        <w:r w:rsidRPr="00D62B96">
          <w:rPr>
            <w:rFonts w:ascii="Arial" w:eastAsia="Times New Roman" w:hAnsi="Arial" w:cs="Arial"/>
            <w:color w:val="006BBD"/>
            <w:sz w:val="20"/>
            <w:szCs w:val="20"/>
            <w:u w:val="single"/>
          </w:rPr>
          <w:t>Unbundled Local Loop - General Information</w:t>
        </w:r>
      </w:hyperlink>
      <w:r w:rsidRPr="00D62B96">
        <w:rPr>
          <w:rFonts w:ascii="Arial" w:eastAsia="Times New Roman" w:hAnsi="Arial" w:cs="Arial"/>
          <w:color w:val="000000"/>
          <w:sz w:val="20"/>
          <w:szCs w:val="20"/>
        </w:rPr>
        <w:t>.</w:t>
      </w:r>
    </w:p>
    <w:p w14:paraId="23954711" w14:textId="77777777" w:rsidR="00D62B96" w:rsidRPr="00D62B96" w:rsidRDefault="00D62B96" w:rsidP="00D62B96">
      <w:pPr>
        <w:shd w:val="clear" w:color="auto" w:fill="FFFFFF"/>
        <w:spacing w:after="0" w:line="240" w:lineRule="auto"/>
        <w:rPr>
          <w:rFonts w:ascii="Arial" w:eastAsia="Times New Roman" w:hAnsi="Arial" w:cs="Arial"/>
          <w:color w:val="000000"/>
          <w:sz w:val="20"/>
          <w:szCs w:val="20"/>
        </w:rPr>
      </w:pPr>
      <w:r w:rsidRPr="00D62B96">
        <w:rPr>
          <w:rFonts w:ascii="Arial" w:eastAsia="Times New Roman" w:hAnsi="Arial" w:cs="Arial"/>
          <w:b/>
          <w:bCs/>
          <w:color w:val="000000"/>
          <w:sz w:val="20"/>
          <w:szCs w:val="20"/>
        </w:rPr>
        <w:t>Circuit ID (ECCKT)</w:t>
      </w:r>
    </w:p>
    <w:p w14:paraId="30D427A6" w14:textId="77777777" w:rsidR="00D62B96" w:rsidRPr="00D62B96" w:rsidRDefault="00D62B96" w:rsidP="00D62B96">
      <w:pPr>
        <w:shd w:val="clear" w:color="auto" w:fill="FFFFFF"/>
        <w:spacing w:after="0" w:line="240" w:lineRule="auto"/>
        <w:rPr>
          <w:rFonts w:ascii="Arial" w:eastAsia="Times New Roman" w:hAnsi="Arial" w:cs="Arial"/>
          <w:color w:val="000000"/>
          <w:sz w:val="20"/>
          <w:szCs w:val="20"/>
        </w:rPr>
      </w:pPr>
      <w:r w:rsidRPr="00D62B96">
        <w:rPr>
          <w:rFonts w:ascii="Arial" w:eastAsia="Times New Roman" w:hAnsi="Arial" w:cs="Arial"/>
          <w:color w:val="000000"/>
          <w:sz w:val="20"/>
          <w:szCs w:val="20"/>
        </w:rPr>
        <w:t xml:space="preserve">Unbundled Local Loops are assigned with Circuit Identification numbers. Detailed information about the Circuit Identification number format </w:t>
      </w:r>
      <w:proofErr w:type="gramStart"/>
      <w:r w:rsidRPr="00D62B96">
        <w:rPr>
          <w:rFonts w:ascii="Arial" w:eastAsia="Times New Roman" w:hAnsi="Arial" w:cs="Arial"/>
          <w:color w:val="000000"/>
          <w:sz w:val="20"/>
          <w:szCs w:val="20"/>
        </w:rPr>
        <w:t>is located in</w:t>
      </w:r>
      <w:proofErr w:type="gramEnd"/>
      <w:r w:rsidRPr="00D62B96">
        <w:rPr>
          <w:rFonts w:ascii="Arial" w:eastAsia="Times New Roman" w:hAnsi="Arial" w:cs="Arial"/>
          <w:color w:val="000000"/>
          <w:sz w:val="20"/>
          <w:szCs w:val="20"/>
        </w:rPr>
        <w:t xml:space="preserve"> the Ordering section of </w:t>
      </w:r>
      <w:hyperlink r:id="rId32" w:anchor="order" w:history="1">
        <w:r w:rsidRPr="00D62B96">
          <w:rPr>
            <w:rFonts w:ascii="Arial" w:eastAsia="Times New Roman" w:hAnsi="Arial" w:cs="Arial"/>
            <w:color w:val="006BBD"/>
            <w:sz w:val="20"/>
            <w:szCs w:val="20"/>
            <w:u w:val="single"/>
          </w:rPr>
          <w:t>Unbundled Local Loop - General Information</w:t>
        </w:r>
      </w:hyperlink>
      <w:r w:rsidRPr="00D62B96">
        <w:rPr>
          <w:rFonts w:ascii="Arial" w:eastAsia="Times New Roman" w:hAnsi="Arial" w:cs="Arial"/>
          <w:color w:val="000000"/>
          <w:sz w:val="20"/>
          <w:szCs w:val="20"/>
        </w:rPr>
        <w:t>.</w:t>
      </w:r>
    </w:p>
    <w:p w14:paraId="5601E84A" w14:textId="77777777" w:rsidR="00D62B96" w:rsidRPr="00D62B96" w:rsidRDefault="00D62B96" w:rsidP="00D62B96">
      <w:pPr>
        <w:shd w:val="clear" w:color="auto" w:fill="FFFFFF"/>
        <w:spacing w:after="0" w:line="240" w:lineRule="auto"/>
        <w:rPr>
          <w:rFonts w:ascii="Arial" w:eastAsia="Times New Roman" w:hAnsi="Arial" w:cs="Arial"/>
          <w:color w:val="000000"/>
          <w:sz w:val="20"/>
          <w:szCs w:val="20"/>
        </w:rPr>
      </w:pPr>
      <w:r w:rsidRPr="00D62B96">
        <w:rPr>
          <w:rFonts w:ascii="Arial" w:eastAsia="Times New Roman" w:hAnsi="Arial" w:cs="Arial"/>
          <w:b/>
          <w:bCs/>
          <w:color w:val="000000"/>
          <w:sz w:val="20"/>
          <w:szCs w:val="20"/>
        </w:rPr>
        <w:t>Required Forms and LSR Activity Types</w:t>
      </w:r>
    </w:p>
    <w:p w14:paraId="223948AF" w14:textId="77777777" w:rsidR="00D62B96" w:rsidRPr="00D62B96" w:rsidRDefault="00D62B96" w:rsidP="00D62B96">
      <w:pPr>
        <w:shd w:val="clear" w:color="auto" w:fill="FFFFFF"/>
        <w:spacing w:before="150" w:after="225" w:line="240" w:lineRule="auto"/>
        <w:rPr>
          <w:rFonts w:ascii="Arial" w:eastAsia="Times New Roman" w:hAnsi="Arial" w:cs="Arial"/>
          <w:color w:val="000000"/>
          <w:sz w:val="20"/>
          <w:szCs w:val="20"/>
        </w:rPr>
      </w:pPr>
      <w:r w:rsidRPr="00D62B96">
        <w:rPr>
          <w:rFonts w:ascii="Arial" w:eastAsia="Times New Roman" w:hAnsi="Arial" w:cs="Arial"/>
          <w:color w:val="000000"/>
          <w:sz w:val="20"/>
          <w:szCs w:val="20"/>
        </w:rPr>
        <w:t>Unbundled Local Loop - 2-Wire or 4-Wire Analog (Voice Grade) Loop service requests are submitted using the following Local Service Ordering Guidelines (LSOG) forms:</w:t>
      </w:r>
    </w:p>
    <w:p w14:paraId="0AA62756" w14:textId="77777777" w:rsidR="00D62B96" w:rsidRPr="00D62B96" w:rsidRDefault="00D62B96" w:rsidP="00D62B96">
      <w:pPr>
        <w:numPr>
          <w:ilvl w:val="0"/>
          <w:numId w:val="7"/>
        </w:numPr>
        <w:shd w:val="clear" w:color="auto" w:fill="FFFFFF"/>
        <w:spacing w:before="75" w:after="75" w:line="240" w:lineRule="auto"/>
        <w:ind w:left="1170"/>
        <w:rPr>
          <w:rFonts w:ascii="Arial" w:eastAsia="Times New Roman" w:hAnsi="Arial" w:cs="Arial"/>
          <w:color w:val="000000"/>
          <w:sz w:val="20"/>
          <w:szCs w:val="20"/>
        </w:rPr>
      </w:pPr>
      <w:r w:rsidRPr="00D62B96">
        <w:rPr>
          <w:rFonts w:ascii="Arial" w:eastAsia="Times New Roman" w:hAnsi="Arial" w:cs="Arial"/>
          <w:color w:val="000000"/>
          <w:sz w:val="20"/>
          <w:szCs w:val="20"/>
        </w:rPr>
        <w:t>Local Service Request (LSR)</w:t>
      </w:r>
    </w:p>
    <w:p w14:paraId="233FC5D7" w14:textId="77777777" w:rsidR="00D62B96" w:rsidRPr="00D62B96" w:rsidRDefault="00D62B96" w:rsidP="00D62B96">
      <w:pPr>
        <w:numPr>
          <w:ilvl w:val="0"/>
          <w:numId w:val="7"/>
        </w:numPr>
        <w:shd w:val="clear" w:color="auto" w:fill="FFFFFF"/>
        <w:spacing w:before="75" w:after="75" w:line="240" w:lineRule="auto"/>
        <w:ind w:left="1170"/>
        <w:rPr>
          <w:rFonts w:ascii="Arial" w:eastAsia="Times New Roman" w:hAnsi="Arial" w:cs="Arial"/>
          <w:color w:val="000000"/>
          <w:sz w:val="20"/>
          <w:szCs w:val="20"/>
        </w:rPr>
      </w:pPr>
      <w:r w:rsidRPr="00D62B96">
        <w:rPr>
          <w:rFonts w:ascii="Arial" w:eastAsia="Times New Roman" w:hAnsi="Arial" w:cs="Arial"/>
          <w:color w:val="000000"/>
          <w:sz w:val="20"/>
          <w:szCs w:val="20"/>
        </w:rPr>
        <w:t>End User (EU)</w:t>
      </w:r>
    </w:p>
    <w:p w14:paraId="60959A67" w14:textId="77777777" w:rsidR="00D62B96" w:rsidRPr="00D62B96" w:rsidRDefault="00D62B96" w:rsidP="00D62B96">
      <w:pPr>
        <w:numPr>
          <w:ilvl w:val="0"/>
          <w:numId w:val="7"/>
        </w:numPr>
        <w:shd w:val="clear" w:color="auto" w:fill="FFFFFF"/>
        <w:spacing w:before="75" w:after="75" w:line="240" w:lineRule="auto"/>
        <w:ind w:left="1170"/>
        <w:rPr>
          <w:rFonts w:ascii="Arial" w:eastAsia="Times New Roman" w:hAnsi="Arial" w:cs="Arial"/>
          <w:color w:val="000000"/>
          <w:sz w:val="20"/>
          <w:szCs w:val="20"/>
        </w:rPr>
      </w:pPr>
      <w:r w:rsidRPr="00D62B96">
        <w:rPr>
          <w:rFonts w:ascii="Arial" w:eastAsia="Times New Roman" w:hAnsi="Arial" w:cs="Arial"/>
          <w:color w:val="000000"/>
          <w:sz w:val="20"/>
          <w:szCs w:val="20"/>
        </w:rPr>
        <w:t>Loop Service (LS)</w:t>
      </w:r>
    </w:p>
    <w:p w14:paraId="66513E54" w14:textId="77777777" w:rsidR="00D62B96" w:rsidRPr="00D62B96" w:rsidRDefault="00D62B96" w:rsidP="00D62B96">
      <w:pPr>
        <w:numPr>
          <w:ilvl w:val="0"/>
          <w:numId w:val="7"/>
        </w:numPr>
        <w:shd w:val="clear" w:color="auto" w:fill="FFFFFF"/>
        <w:spacing w:before="75" w:after="75" w:line="240" w:lineRule="auto"/>
        <w:ind w:left="1170"/>
        <w:rPr>
          <w:rFonts w:ascii="Arial" w:eastAsia="Times New Roman" w:hAnsi="Arial" w:cs="Arial"/>
          <w:color w:val="000000"/>
          <w:sz w:val="20"/>
          <w:szCs w:val="20"/>
        </w:rPr>
      </w:pPr>
      <w:r w:rsidRPr="00D62B96">
        <w:rPr>
          <w:rFonts w:ascii="Arial" w:eastAsia="Times New Roman" w:hAnsi="Arial" w:cs="Arial"/>
          <w:color w:val="000000"/>
          <w:sz w:val="20"/>
          <w:szCs w:val="20"/>
        </w:rPr>
        <w:t>Loop Service with Number Portability (LSNP), if applicable</w:t>
      </w:r>
    </w:p>
    <w:p w14:paraId="55D0FF58" w14:textId="77777777" w:rsidR="00D62B96" w:rsidRPr="00D62B96" w:rsidRDefault="00D62B96" w:rsidP="00D62B96">
      <w:pPr>
        <w:numPr>
          <w:ilvl w:val="0"/>
          <w:numId w:val="7"/>
        </w:numPr>
        <w:shd w:val="clear" w:color="auto" w:fill="FFFFFF"/>
        <w:spacing w:before="75" w:after="75" w:line="240" w:lineRule="auto"/>
        <w:ind w:left="1170"/>
        <w:rPr>
          <w:rFonts w:ascii="Arial" w:eastAsia="Times New Roman" w:hAnsi="Arial" w:cs="Arial"/>
          <w:color w:val="000000"/>
          <w:sz w:val="20"/>
          <w:szCs w:val="20"/>
        </w:rPr>
      </w:pPr>
      <w:r w:rsidRPr="00D62B96">
        <w:rPr>
          <w:rFonts w:ascii="Arial" w:eastAsia="Times New Roman" w:hAnsi="Arial" w:cs="Arial"/>
          <w:color w:val="000000"/>
          <w:sz w:val="20"/>
          <w:szCs w:val="20"/>
        </w:rPr>
        <w:t>Directory Listing (DL), if applicable</w:t>
      </w:r>
    </w:p>
    <w:p w14:paraId="4DE0C336" w14:textId="77777777" w:rsidR="00D62B96" w:rsidRPr="00D62B96" w:rsidRDefault="00D62B96" w:rsidP="00D62B96">
      <w:pPr>
        <w:shd w:val="clear" w:color="auto" w:fill="FFFFFF"/>
        <w:spacing w:after="0" w:line="240" w:lineRule="auto"/>
        <w:rPr>
          <w:rFonts w:ascii="Arial" w:eastAsia="Times New Roman" w:hAnsi="Arial" w:cs="Arial"/>
          <w:color w:val="000000"/>
          <w:sz w:val="20"/>
          <w:szCs w:val="20"/>
        </w:rPr>
      </w:pPr>
      <w:r w:rsidRPr="00D62B96">
        <w:rPr>
          <w:rFonts w:ascii="Arial" w:eastAsia="Times New Roman" w:hAnsi="Arial" w:cs="Arial"/>
          <w:color w:val="000000"/>
          <w:sz w:val="20"/>
          <w:szCs w:val="20"/>
        </w:rPr>
        <w:t>Field entry requirements are described in the </w:t>
      </w:r>
      <w:hyperlink r:id="rId33" w:history="1">
        <w:r w:rsidRPr="00D62B96">
          <w:rPr>
            <w:rFonts w:ascii="Arial" w:eastAsia="Times New Roman" w:hAnsi="Arial" w:cs="Arial"/>
            <w:color w:val="006BBD"/>
            <w:sz w:val="20"/>
            <w:szCs w:val="20"/>
            <w:u w:val="single"/>
          </w:rPr>
          <w:t>LSOG</w:t>
        </w:r>
      </w:hyperlink>
      <w:r w:rsidRPr="00D62B96">
        <w:rPr>
          <w:rFonts w:ascii="Arial" w:eastAsia="Times New Roman" w:hAnsi="Arial" w:cs="Arial"/>
          <w:color w:val="000000"/>
          <w:sz w:val="20"/>
          <w:szCs w:val="20"/>
        </w:rPr>
        <w:t>. Some UBL specific information, including valid LSR ACT types, is described in the Ordering section of </w:t>
      </w:r>
      <w:hyperlink r:id="rId34" w:anchor="order" w:history="1">
        <w:r w:rsidRPr="00D62B96">
          <w:rPr>
            <w:rFonts w:ascii="Arial" w:eastAsia="Times New Roman" w:hAnsi="Arial" w:cs="Arial"/>
            <w:color w:val="006BBD"/>
            <w:sz w:val="20"/>
            <w:szCs w:val="20"/>
            <w:u w:val="single"/>
          </w:rPr>
          <w:t>Unbundled Local Loop - General Information</w:t>
        </w:r>
      </w:hyperlink>
      <w:r w:rsidRPr="00D62B96">
        <w:rPr>
          <w:rFonts w:ascii="Arial" w:eastAsia="Times New Roman" w:hAnsi="Arial" w:cs="Arial"/>
          <w:color w:val="000000"/>
          <w:sz w:val="20"/>
          <w:szCs w:val="20"/>
        </w:rPr>
        <w:t>.</w:t>
      </w:r>
    </w:p>
    <w:p w14:paraId="42ADCC34" w14:textId="77777777" w:rsidR="00D62B96" w:rsidRPr="00D62B96" w:rsidRDefault="00D62B96" w:rsidP="00D62B96">
      <w:pPr>
        <w:shd w:val="clear" w:color="auto" w:fill="FFFFFF"/>
        <w:spacing w:after="0" w:line="240" w:lineRule="auto"/>
        <w:rPr>
          <w:rFonts w:ascii="Arial" w:eastAsia="Times New Roman" w:hAnsi="Arial" w:cs="Arial"/>
          <w:color w:val="000000"/>
          <w:sz w:val="20"/>
          <w:szCs w:val="20"/>
        </w:rPr>
      </w:pPr>
      <w:r w:rsidRPr="00D62B96">
        <w:rPr>
          <w:rFonts w:ascii="Arial" w:eastAsia="Times New Roman" w:hAnsi="Arial" w:cs="Arial"/>
          <w:color w:val="000000"/>
          <w:sz w:val="20"/>
          <w:szCs w:val="20"/>
        </w:rPr>
        <w:t>Service requests are placed using </w:t>
      </w:r>
      <w:hyperlink r:id="rId35" w:history="1">
        <w:r w:rsidRPr="00D62B96">
          <w:rPr>
            <w:rFonts w:ascii="Arial" w:eastAsia="Times New Roman" w:hAnsi="Arial" w:cs="Arial"/>
            <w:color w:val="006BBD"/>
            <w:sz w:val="20"/>
            <w:szCs w:val="20"/>
            <w:u w:val="single"/>
          </w:rPr>
          <w:t>EASE-LSR Extensible Markup Language (XML)</w:t>
        </w:r>
      </w:hyperlink>
      <w:r w:rsidRPr="00D62B96">
        <w:rPr>
          <w:rFonts w:ascii="Arial" w:eastAsia="Times New Roman" w:hAnsi="Arial" w:cs="Arial"/>
          <w:color w:val="000000"/>
          <w:sz w:val="20"/>
          <w:szCs w:val="20"/>
        </w:rPr>
        <w:t> or </w:t>
      </w:r>
      <w:hyperlink r:id="rId36" w:history="1">
        <w:r w:rsidRPr="00D62B96">
          <w:rPr>
            <w:rFonts w:ascii="Arial" w:eastAsia="Times New Roman" w:hAnsi="Arial" w:cs="Arial"/>
            <w:color w:val="006BBD"/>
            <w:sz w:val="20"/>
            <w:szCs w:val="20"/>
            <w:u w:val="single"/>
          </w:rPr>
          <w:t>EASE-LSR Graphical User Interface (GUI)</w:t>
        </w:r>
      </w:hyperlink>
    </w:p>
    <w:p w14:paraId="207FBBB6" w14:textId="77777777" w:rsidR="00D62B96" w:rsidRPr="00D62B96" w:rsidRDefault="00D62B96" w:rsidP="00D62B96">
      <w:pPr>
        <w:shd w:val="clear" w:color="auto" w:fill="FFFFFF"/>
        <w:spacing w:after="0" w:line="240" w:lineRule="auto"/>
        <w:rPr>
          <w:rFonts w:ascii="Arial" w:eastAsia="Times New Roman" w:hAnsi="Arial" w:cs="Arial"/>
          <w:color w:val="000000"/>
          <w:sz w:val="20"/>
          <w:szCs w:val="20"/>
        </w:rPr>
      </w:pPr>
      <w:r w:rsidRPr="00D62B96">
        <w:rPr>
          <w:rFonts w:ascii="Arial" w:eastAsia="Times New Roman" w:hAnsi="Arial" w:cs="Arial"/>
          <w:color w:val="000000"/>
          <w:sz w:val="20"/>
          <w:szCs w:val="20"/>
        </w:rPr>
        <w:t>Design Layout Report (DLR) requests are described in the </w:t>
      </w:r>
      <w:hyperlink r:id="rId37" w:history="1">
        <w:r w:rsidRPr="00D62B96">
          <w:rPr>
            <w:rFonts w:ascii="Arial" w:eastAsia="Times New Roman" w:hAnsi="Arial" w:cs="Arial"/>
            <w:color w:val="006BBD"/>
            <w:sz w:val="20"/>
            <w:szCs w:val="20"/>
            <w:u w:val="single"/>
          </w:rPr>
          <w:t>EASE-LSR XML Network Disclosure Document</w:t>
        </w:r>
      </w:hyperlink>
      <w:r w:rsidRPr="00D62B96">
        <w:rPr>
          <w:rFonts w:ascii="Arial" w:eastAsia="Times New Roman" w:hAnsi="Arial" w:cs="Arial"/>
          <w:color w:val="000000"/>
          <w:sz w:val="20"/>
          <w:szCs w:val="20"/>
        </w:rPr>
        <w:t> and in the </w:t>
      </w:r>
      <w:hyperlink r:id="rId38" w:history="1">
        <w:r w:rsidRPr="00D62B96">
          <w:rPr>
            <w:rFonts w:ascii="Arial" w:eastAsia="Times New Roman" w:hAnsi="Arial" w:cs="Arial"/>
            <w:color w:val="006BBD"/>
            <w:sz w:val="20"/>
            <w:szCs w:val="20"/>
            <w:u w:val="single"/>
          </w:rPr>
          <w:t>EASE-LSR User's Guide</w:t>
        </w:r>
      </w:hyperlink>
      <w:r w:rsidRPr="00D62B96">
        <w:rPr>
          <w:rFonts w:ascii="Arial" w:eastAsia="Times New Roman" w:hAnsi="Arial" w:cs="Arial"/>
          <w:color w:val="000000"/>
          <w:sz w:val="20"/>
          <w:szCs w:val="20"/>
        </w:rPr>
        <w:t>.</w:t>
      </w:r>
    </w:p>
    <w:p w14:paraId="5F510045" w14:textId="77777777" w:rsidR="00D62B96" w:rsidRPr="00D62B96" w:rsidRDefault="00D62B96" w:rsidP="00D62B96">
      <w:pPr>
        <w:shd w:val="clear" w:color="auto" w:fill="FFFFFF"/>
        <w:spacing w:after="0" w:line="240" w:lineRule="auto"/>
        <w:rPr>
          <w:rFonts w:ascii="Arial" w:eastAsia="Times New Roman" w:hAnsi="Arial" w:cs="Arial"/>
          <w:color w:val="000000"/>
          <w:sz w:val="20"/>
          <w:szCs w:val="20"/>
        </w:rPr>
      </w:pPr>
      <w:r w:rsidRPr="00D62B96">
        <w:rPr>
          <w:rFonts w:ascii="Arial" w:eastAsia="Times New Roman" w:hAnsi="Arial" w:cs="Arial"/>
          <w:color w:val="000000"/>
          <w:sz w:val="20"/>
          <w:szCs w:val="20"/>
        </w:rPr>
        <w:t>Service interval guidelines are found in the </w:t>
      </w:r>
      <w:hyperlink r:id="rId39" w:history="1">
        <w:r w:rsidRPr="00D62B96">
          <w:rPr>
            <w:rFonts w:ascii="Arial" w:eastAsia="Times New Roman" w:hAnsi="Arial" w:cs="Arial"/>
            <w:color w:val="006BBD"/>
            <w:sz w:val="20"/>
            <w:szCs w:val="20"/>
            <w:u w:val="single"/>
          </w:rPr>
          <w:t>Service Interval Guide (SIG)</w:t>
        </w:r>
      </w:hyperlink>
      <w:r w:rsidRPr="00D62B96">
        <w:rPr>
          <w:rFonts w:ascii="Arial" w:eastAsia="Times New Roman" w:hAnsi="Arial" w:cs="Arial"/>
          <w:color w:val="000000"/>
          <w:sz w:val="20"/>
          <w:szCs w:val="20"/>
        </w:rPr>
        <w:t>.</w:t>
      </w:r>
    </w:p>
    <w:p w14:paraId="41843806" w14:textId="77777777" w:rsidR="00D62B96" w:rsidRPr="00D62B96" w:rsidRDefault="00D62B96" w:rsidP="00D62B96">
      <w:pPr>
        <w:shd w:val="clear" w:color="auto" w:fill="FFFFFF"/>
        <w:spacing w:after="0" w:line="240" w:lineRule="auto"/>
        <w:rPr>
          <w:rFonts w:ascii="Arial" w:eastAsia="Times New Roman" w:hAnsi="Arial" w:cs="Arial"/>
          <w:color w:val="000000"/>
          <w:sz w:val="20"/>
          <w:szCs w:val="20"/>
        </w:rPr>
      </w:pPr>
      <w:r w:rsidRPr="00D62B96">
        <w:rPr>
          <w:rFonts w:ascii="Arial" w:eastAsia="Times New Roman" w:hAnsi="Arial" w:cs="Arial"/>
          <w:color w:val="000000"/>
          <w:sz w:val="20"/>
          <w:szCs w:val="20"/>
        </w:rPr>
        <w:t xml:space="preserve">Information about project requests and handling </w:t>
      </w:r>
      <w:proofErr w:type="gramStart"/>
      <w:r w:rsidRPr="00D62B96">
        <w:rPr>
          <w:rFonts w:ascii="Arial" w:eastAsia="Times New Roman" w:hAnsi="Arial" w:cs="Arial"/>
          <w:color w:val="000000"/>
          <w:sz w:val="20"/>
          <w:szCs w:val="20"/>
        </w:rPr>
        <w:t>is located in</w:t>
      </w:r>
      <w:proofErr w:type="gramEnd"/>
      <w:r w:rsidRPr="00D62B96">
        <w:rPr>
          <w:rFonts w:ascii="Arial" w:eastAsia="Times New Roman" w:hAnsi="Arial" w:cs="Arial"/>
          <w:color w:val="000000"/>
          <w:sz w:val="20"/>
          <w:szCs w:val="20"/>
        </w:rPr>
        <w:t> </w:t>
      </w:r>
      <w:hyperlink r:id="rId40" w:history="1">
        <w:r w:rsidRPr="00D62B96">
          <w:rPr>
            <w:rFonts w:ascii="Arial" w:eastAsia="Times New Roman" w:hAnsi="Arial" w:cs="Arial"/>
            <w:color w:val="006BBD"/>
            <w:sz w:val="20"/>
            <w:szCs w:val="20"/>
            <w:u w:val="single"/>
          </w:rPr>
          <w:t>Unbundled Local Loop - General Information</w:t>
        </w:r>
      </w:hyperlink>
      <w:r w:rsidRPr="00D62B96">
        <w:rPr>
          <w:rFonts w:ascii="Arial" w:eastAsia="Times New Roman" w:hAnsi="Arial" w:cs="Arial"/>
          <w:color w:val="000000"/>
          <w:sz w:val="20"/>
          <w:szCs w:val="20"/>
        </w:rPr>
        <w:t>.</w:t>
      </w:r>
    </w:p>
    <w:p w14:paraId="086619AC" w14:textId="77777777" w:rsidR="00D62B96" w:rsidRPr="00D62B96" w:rsidRDefault="00D62B96" w:rsidP="00D62B96">
      <w:pPr>
        <w:shd w:val="clear" w:color="auto" w:fill="FFFFFF"/>
        <w:spacing w:after="0" w:line="240" w:lineRule="auto"/>
        <w:outlineLvl w:val="3"/>
        <w:rPr>
          <w:rFonts w:ascii="Arial" w:eastAsia="Times New Roman" w:hAnsi="Arial" w:cs="Arial"/>
          <w:b/>
          <w:bCs/>
          <w:color w:val="000000"/>
          <w:sz w:val="21"/>
          <w:szCs w:val="21"/>
        </w:rPr>
      </w:pPr>
      <w:bookmarkStart w:id="17" w:name="pro"/>
      <w:bookmarkEnd w:id="17"/>
      <w:r w:rsidRPr="00D62B96">
        <w:rPr>
          <w:rFonts w:ascii="Arial" w:eastAsia="Times New Roman" w:hAnsi="Arial" w:cs="Arial"/>
          <w:b/>
          <w:bCs/>
          <w:color w:val="000000"/>
          <w:sz w:val="21"/>
          <w:szCs w:val="21"/>
        </w:rPr>
        <w:t>Provisioning and Installation</w:t>
      </w:r>
    </w:p>
    <w:p w14:paraId="4FF386A4" w14:textId="77777777" w:rsidR="00D62B96" w:rsidRPr="00D62B96" w:rsidRDefault="00D62B96" w:rsidP="00D62B96">
      <w:pPr>
        <w:shd w:val="clear" w:color="auto" w:fill="FFFFFF"/>
        <w:spacing w:after="0" w:line="240" w:lineRule="auto"/>
        <w:rPr>
          <w:rFonts w:ascii="Arial" w:eastAsia="Times New Roman" w:hAnsi="Arial" w:cs="Arial"/>
          <w:color w:val="000000"/>
          <w:sz w:val="20"/>
          <w:szCs w:val="20"/>
        </w:rPr>
      </w:pPr>
      <w:r w:rsidRPr="00D62B96">
        <w:rPr>
          <w:rFonts w:ascii="Arial" w:eastAsia="Times New Roman" w:hAnsi="Arial" w:cs="Arial"/>
          <w:color w:val="000000"/>
          <w:sz w:val="20"/>
          <w:szCs w:val="20"/>
        </w:rPr>
        <w:t>General provisioning and installation activities are described in the </w:t>
      </w:r>
      <w:hyperlink r:id="rId41" w:history="1">
        <w:r w:rsidRPr="00D62B96">
          <w:rPr>
            <w:rFonts w:ascii="Arial" w:eastAsia="Times New Roman" w:hAnsi="Arial" w:cs="Arial"/>
            <w:color w:val="006BBD"/>
            <w:sz w:val="20"/>
            <w:szCs w:val="20"/>
            <w:u w:val="single"/>
          </w:rPr>
          <w:t>Provisioning and Installation Overview</w:t>
        </w:r>
      </w:hyperlink>
      <w:r w:rsidRPr="00D62B96">
        <w:rPr>
          <w:rFonts w:ascii="Arial" w:eastAsia="Times New Roman" w:hAnsi="Arial" w:cs="Arial"/>
          <w:color w:val="000000"/>
          <w:sz w:val="20"/>
          <w:szCs w:val="20"/>
        </w:rPr>
        <w:t> and the </w:t>
      </w:r>
      <w:hyperlink r:id="rId42" w:anchor="pro" w:history="1">
        <w:r w:rsidRPr="00D62B96">
          <w:rPr>
            <w:rFonts w:ascii="Arial" w:eastAsia="Times New Roman" w:hAnsi="Arial" w:cs="Arial"/>
            <w:color w:val="006BBD"/>
            <w:sz w:val="20"/>
            <w:szCs w:val="20"/>
            <w:u w:val="single"/>
          </w:rPr>
          <w:t>Provisioning and Installation section</w:t>
        </w:r>
      </w:hyperlink>
      <w:r w:rsidRPr="00D62B96">
        <w:rPr>
          <w:rFonts w:ascii="Arial" w:eastAsia="Times New Roman" w:hAnsi="Arial" w:cs="Arial"/>
          <w:color w:val="000000"/>
          <w:sz w:val="20"/>
          <w:szCs w:val="20"/>
        </w:rPr>
        <w:t> of Unbundled Local Loop - General Information.</w:t>
      </w:r>
    </w:p>
    <w:p w14:paraId="4C813365" w14:textId="77777777" w:rsidR="00D62B96" w:rsidRPr="00D62B96" w:rsidRDefault="00D62B96" w:rsidP="00D62B96">
      <w:pPr>
        <w:shd w:val="clear" w:color="auto" w:fill="FFFFFF"/>
        <w:spacing w:after="0" w:line="240" w:lineRule="auto"/>
        <w:rPr>
          <w:rFonts w:ascii="Arial" w:eastAsia="Times New Roman" w:hAnsi="Arial" w:cs="Arial"/>
          <w:color w:val="000000"/>
          <w:sz w:val="20"/>
          <w:szCs w:val="20"/>
        </w:rPr>
      </w:pPr>
      <w:r w:rsidRPr="00D62B96">
        <w:rPr>
          <w:rFonts w:ascii="Arial" w:eastAsia="Times New Roman" w:hAnsi="Arial" w:cs="Arial"/>
          <w:color w:val="000000"/>
          <w:sz w:val="20"/>
          <w:szCs w:val="20"/>
        </w:rPr>
        <w:t>A jeopardy occurs on a service request if a condition exists that threatens timely completion. Jeopardy notifications are described in </w:t>
      </w:r>
      <w:hyperlink r:id="rId43" w:history="1">
        <w:r w:rsidRPr="00D62B96">
          <w:rPr>
            <w:rFonts w:ascii="Arial" w:eastAsia="Times New Roman" w:hAnsi="Arial" w:cs="Arial"/>
            <w:color w:val="006BBD"/>
            <w:sz w:val="20"/>
            <w:szCs w:val="20"/>
            <w:u w:val="single"/>
          </w:rPr>
          <w:t>Provisioning and Installation Overview</w:t>
        </w:r>
      </w:hyperlink>
      <w:r w:rsidRPr="00D62B96">
        <w:rPr>
          <w:rFonts w:ascii="Arial" w:eastAsia="Times New Roman" w:hAnsi="Arial" w:cs="Arial"/>
          <w:color w:val="000000"/>
          <w:sz w:val="20"/>
          <w:szCs w:val="20"/>
        </w:rPr>
        <w:t>.</w:t>
      </w:r>
    </w:p>
    <w:p w14:paraId="139D8029" w14:textId="77777777" w:rsidR="00D62B96" w:rsidRPr="00D62B96" w:rsidRDefault="00D62B96" w:rsidP="00D62B96">
      <w:pPr>
        <w:shd w:val="clear" w:color="auto" w:fill="FFFFFF"/>
        <w:spacing w:after="0" w:line="240" w:lineRule="auto"/>
        <w:rPr>
          <w:rFonts w:ascii="Arial" w:eastAsia="Times New Roman" w:hAnsi="Arial" w:cs="Arial"/>
          <w:color w:val="000000"/>
          <w:sz w:val="20"/>
          <w:szCs w:val="20"/>
        </w:rPr>
      </w:pPr>
      <w:r w:rsidRPr="00D62B96">
        <w:rPr>
          <w:rFonts w:ascii="Arial" w:eastAsia="Times New Roman" w:hAnsi="Arial" w:cs="Arial"/>
          <w:b/>
          <w:bCs/>
          <w:color w:val="000000"/>
          <w:sz w:val="20"/>
          <w:szCs w:val="20"/>
        </w:rPr>
        <w:t>No Dial Tone</w:t>
      </w:r>
    </w:p>
    <w:p w14:paraId="1C4A6FE6" w14:textId="77777777" w:rsidR="00D62B96" w:rsidRPr="00D62B96" w:rsidRDefault="00D62B96" w:rsidP="00D62B96">
      <w:pPr>
        <w:shd w:val="clear" w:color="auto" w:fill="FFFFFF"/>
        <w:spacing w:before="150" w:after="225" w:line="240" w:lineRule="auto"/>
        <w:rPr>
          <w:rFonts w:ascii="Arial" w:eastAsia="Times New Roman" w:hAnsi="Arial" w:cs="Arial"/>
          <w:color w:val="000000"/>
          <w:sz w:val="20"/>
          <w:szCs w:val="20"/>
        </w:rPr>
      </w:pPr>
      <w:r w:rsidRPr="00D62B96">
        <w:rPr>
          <w:rFonts w:ascii="Arial" w:eastAsia="Times New Roman" w:hAnsi="Arial" w:cs="Arial"/>
          <w:color w:val="000000"/>
          <w:sz w:val="20"/>
          <w:szCs w:val="20"/>
        </w:rPr>
        <w:t>Conversion or Change request with new CFA: CenturyLink verifies for dial tone at your CFA 48 hours after CenturyLink's APP (application) date. If CenturyLink finds No Dial Tone (NDT), CenturyLink will retest 48 hours prior to due date. If dial tone is still not present, CenturyLink will email the NDT results to you through CenturyLink's Provider Test Access (PTA) email system. You will receive the NDT PTA email notification approximately 24 to 36 hours prior to the due date. CenturyLink will email only when there is No Dial Tone. You will need to supply the dial tone by the due date or supplement the service request, changing the due date.</w:t>
      </w:r>
    </w:p>
    <w:p w14:paraId="6EB39D93" w14:textId="77777777" w:rsidR="00D62B96" w:rsidRPr="00D62B96" w:rsidRDefault="00D62B96" w:rsidP="00D62B96">
      <w:pPr>
        <w:shd w:val="clear" w:color="auto" w:fill="FFFFFF"/>
        <w:spacing w:after="0" w:line="240" w:lineRule="auto"/>
        <w:rPr>
          <w:rFonts w:ascii="Arial" w:eastAsia="Times New Roman" w:hAnsi="Arial" w:cs="Arial"/>
          <w:color w:val="000000"/>
          <w:sz w:val="20"/>
          <w:szCs w:val="20"/>
        </w:rPr>
      </w:pPr>
      <w:r w:rsidRPr="00D62B96">
        <w:rPr>
          <w:rFonts w:ascii="Arial" w:eastAsia="Times New Roman" w:hAnsi="Arial" w:cs="Arial"/>
          <w:color w:val="000000"/>
          <w:sz w:val="20"/>
          <w:szCs w:val="20"/>
        </w:rPr>
        <w:t xml:space="preserve">To receive the NDT results, you must provide one permanent email address. This email address </w:t>
      </w:r>
      <w:proofErr w:type="spellStart"/>
      <w:r w:rsidRPr="00D62B96">
        <w:rPr>
          <w:rFonts w:ascii="Arial" w:eastAsia="Times New Roman" w:hAnsi="Arial" w:cs="Arial"/>
          <w:color w:val="000000"/>
          <w:sz w:val="20"/>
          <w:szCs w:val="20"/>
        </w:rPr>
        <w:t>can not</w:t>
      </w:r>
      <w:proofErr w:type="spellEnd"/>
      <w:r w:rsidRPr="00D62B96">
        <w:rPr>
          <w:rFonts w:ascii="Arial" w:eastAsia="Times New Roman" w:hAnsi="Arial" w:cs="Arial"/>
          <w:color w:val="000000"/>
          <w:sz w:val="20"/>
          <w:szCs w:val="20"/>
        </w:rPr>
        <w:t xml:space="preserve"> be the same as the PTA Test results email address. To provide your NDT PTA email address, contact your </w:t>
      </w:r>
      <w:hyperlink r:id="rId44" w:history="1">
        <w:r w:rsidRPr="00D62B96">
          <w:rPr>
            <w:rFonts w:ascii="Arial" w:eastAsia="Times New Roman" w:hAnsi="Arial" w:cs="Arial"/>
            <w:color w:val="006BBD"/>
            <w:sz w:val="20"/>
            <w:szCs w:val="20"/>
            <w:u w:val="single"/>
          </w:rPr>
          <w:t>CenturyLink Service Manager</w:t>
        </w:r>
      </w:hyperlink>
      <w:r w:rsidRPr="00D62B96">
        <w:rPr>
          <w:rFonts w:ascii="Arial" w:eastAsia="Times New Roman" w:hAnsi="Arial" w:cs="Arial"/>
          <w:color w:val="000000"/>
          <w:sz w:val="20"/>
          <w:szCs w:val="20"/>
        </w:rPr>
        <w:t>. It is necessary to notify your CenturyLink Service Manager with any email address changes.</w:t>
      </w:r>
    </w:p>
    <w:p w14:paraId="7BB0F421" w14:textId="77777777" w:rsidR="00D62B96" w:rsidRPr="00D62B96" w:rsidRDefault="00D62B96" w:rsidP="00D62B96">
      <w:pPr>
        <w:shd w:val="clear" w:color="auto" w:fill="FFFFFF"/>
        <w:spacing w:before="150" w:after="225" w:line="240" w:lineRule="auto"/>
        <w:rPr>
          <w:rFonts w:ascii="Arial" w:eastAsia="Times New Roman" w:hAnsi="Arial" w:cs="Arial"/>
          <w:color w:val="000000"/>
          <w:sz w:val="20"/>
          <w:szCs w:val="20"/>
        </w:rPr>
      </w:pPr>
      <w:r w:rsidRPr="00D62B96">
        <w:rPr>
          <w:rFonts w:ascii="Arial" w:eastAsia="Times New Roman" w:hAnsi="Arial" w:cs="Arial"/>
          <w:color w:val="000000"/>
          <w:sz w:val="20"/>
          <w:szCs w:val="20"/>
        </w:rPr>
        <w:t xml:space="preserve">Following are the NC/NCI codes for which the </w:t>
      </w:r>
      <w:proofErr w:type="gramStart"/>
      <w:r w:rsidRPr="00D62B96">
        <w:rPr>
          <w:rFonts w:ascii="Arial" w:eastAsia="Times New Roman" w:hAnsi="Arial" w:cs="Arial"/>
          <w:color w:val="000000"/>
          <w:sz w:val="20"/>
          <w:szCs w:val="20"/>
        </w:rPr>
        <w:t>48 hour</w:t>
      </w:r>
      <w:proofErr w:type="gramEnd"/>
      <w:r w:rsidRPr="00D62B96">
        <w:rPr>
          <w:rFonts w:ascii="Arial" w:eastAsia="Times New Roman" w:hAnsi="Arial" w:cs="Arial"/>
          <w:color w:val="000000"/>
          <w:sz w:val="20"/>
          <w:szCs w:val="20"/>
        </w:rPr>
        <w:t xml:space="preserve"> dial tone verification applies:</w:t>
      </w:r>
    </w:p>
    <w:tbl>
      <w:tblPr>
        <w:tblW w:w="0" w:type="auto"/>
        <w:tblCellSpacing w:w="0" w:type="dxa"/>
        <w:tblBorders>
          <w:top w:val="single" w:sz="6" w:space="0" w:color="CCCCCC"/>
          <w:left w:val="single" w:sz="6" w:space="0" w:color="CCCCCC"/>
        </w:tblBorders>
        <w:shd w:val="clear" w:color="auto" w:fill="FFFFFF"/>
        <w:tblCellMar>
          <w:left w:w="0" w:type="dxa"/>
          <w:right w:w="0" w:type="dxa"/>
        </w:tblCellMar>
        <w:tblLook w:val="04A0" w:firstRow="1" w:lastRow="0" w:firstColumn="1" w:lastColumn="0" w:noHBand="0" w:noVBand="1"/>
      </w:tblPr>
      <w:tblGrid>
        <w:gridCol w:w="1721"/>
        <w:gridCol w:w="2195"/>
        <w:gridCol w:w="2484"/>
      </w:tblGrid>
      <w:tr w:rsidR="00D62B96" w:rsidRPr="00D62B96" w14:paraId="125EE357" w14:textId="77777777" w:rsidTr="00D62B96">
        <w:trPr>
          <w:tblCellSpacing w:w="0" w:type="dxa"/>
        </w:trPr>
        <w:tc>
          <w:tcPr>
            <w:tcW w:w="0" w:type="auto"/>
            <w:vMerge w:val="restart"/>
            <w:tcBorders>
              <w:bottom w:val="single" w:sz="6" w:space="0" w:color="CCCCCC"/>
              <w:right w:val="single" w:sz="6" w:space="0" w:color="CCCCCC"/>
            </w:tcBorders>
            <w:shd w:val="clear" w:color="auto" w:fill="DEDEDE"/>
            <w:tcMar>
              <w:top w:w="45" w:type="dxa"/>
              <w:left w:w="45" w:type="dxa"/>
              <w:bottom w:w="45" w:type="dxa"/>
              <w:right w:w="45" w:type="dxa"/>
            </w:tcMar>
            <w:hideMark/>
          </w:tcPr>
          <w:p w14:paraId="4E928D33" w14:textId="77777777" w:rsidR="00D62B96" w:rsidRPr="00D62B96" w:rsidRDefault="00D62B96" w:rsidP="00D62B96">
            <w:pPr>
              <w:spacing w:after="0" w:line="240" w:lineRule="auto"/>
              <w:rPr>
                <w:rFonts w:ascii="Arial" w:eastAsia="Times New Roman" w:hAnsi="Arial" w:cs="Arial"/>
                <w:b/>
                <w:bCs/>
                <w:color w:val="000000"/>
                <w:sz w:val="20"/>
                <w:szCs w:val="20"/>
              </w:rPr>
            </w:pPr>
            <w:r w:rsidRPr="00D62B96">
              <w:rPr>
                <w:rFonts w:ascii="Arial" w:eastAsia="Times New Roman" w:hAnsi="Arial" w:cs="Arial"/>
                <w:b/>
                <w:bCs/>
                <w:color w:val="000000"/>
                <w:sz w:val="20"/>
                <w:szCs w:val="20"/>
              </w:rPr>
              <w:t>If the NC Code is</w:t>
            </w:r>
          </w:p>
        </w:tc>
        <w:tc>
          <w:tcPr>
            <w:tcW w:w="0" w:type="auto"/>
            <w:gridSpan w:val="2"/>
            <w:tcBorders>
              <w:bottom w:val="single" w:sz="6" w:space="0" w:color="CCCCCC"/>
              <w:right w:val="single" w:sz="6" w:space="0" w:color="CCCCCC"/>
            </w:tcBorders>
            <w:shd w:val="clear" w:color="auto" w:fill="DEDEDE"/>
            <w:tcMar>
              <w:top w:w="45" w:type="dxa"/>
              <w:left w:w="45" w:type="dxa"/>
              <w:bottom w:w="45" w:type="dxa"/>
              <w:right w:w="45" w:type="dxa"/>
            </w:tcMar>
            <w:hideMark/>
          </w:tcPr>
          <w:p w14:paraId="673FB711" w14:textId="77777777" w:rsidR="00D62B96" w:rsidRPr="00D62B96" w:rsidRDefault="00D62B96" w:rsidP="00D62B96">
            <w:pPr>
              <w:spacing w:after="0" w:line="240" w:lineRule="auto"/>
              <w:rPr>
                <w:rFonts w:ascii="Arial" w:eastAsia="Times New Roman" w:hAnsi="Arial" w:cs="Arial"/>
                <w:b/>
                <w:bCs/>
                <w:color w:val="000000"/>
                <w:sz w:val="20"/>
                <w:szCs w:val="20"/>
              </w:rPr>
            </w:pPr>
            <w:r w:rsidRPr="00D62B96">
              <w:rPr>
                <w:rFonts w:ascii="Arial" w:eastAsia="Times New Roman" w:hAnsi="Arial" w:cs="Arial"/>
                <w:b/>
                <w:bCs/>
                <w:color w:val="000000"/>
                <w:sz w:val="20"/>
                <w:szCs w:val="20"/>
              </w:rPr>
              <w:t>Then Available NCI Codes Are</w:t>
            </w:r>
          </w:p>
        </w:tc>
      </w:tr>
      <w:tr w:rsidR="00D62B96" w:rsidRPr="00D62B96" w14:paraId="1C4CB368" w14:textId="77777777" w:rsidTr="00D62B96">
        <w:trPr>
          <w:tblCellSpacing w:w="0" w:type="dxa"/>
        </w:trPr>
        <w:tc>
          <w:tcPr>
            <w:tcW w:w="0" w:type="auto"/>
            <w:vMerge/>
            <w:tcBorders>
              <w:bottom w:val="single" w:sz="6" w:space="0" w:color="CCCCCC"/>
              <w:right w:val="single" w:sz="6" w:space="0" w:color="CCCCCC"/>
            </w:tcBorders>
            <w:shd w:val="clear" w:color="auto" w:fill="FFFFFF"/>
            <w:vAlign w:val="center"/>
            <w:hideMark/>
          </w:tcPr>
          <w:p w14:paraId="5D44441D" w14:textId="77777777" w:rsidR="00D62B96" w:rsidRPr="00D62B96" w:rsidRDefault="00D62B96" w:rsidP="00D62B96">
            <w:pPr>
              <w:spacing w:after="0" w:line="240" w:lineRule="auto"/>
              <w:rPr>
                <w:rFonts w:ascii="Arial" w:eastAsia="Times New Roman" w:hAnsi="Arial" w:cs="Arial"/>
                <w:b/>
                <w:bCs/>
                <w:color w:val="000000"/>
                <w:sz w:val="20"/>
                <w:szCs w:val="20"/>
              </w:rPr>
            </w:pP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1EF5FFA1" w14:textId="77777777" w:rsidR="00D62B96" w:rsidRPr="00D62B96" w:rsidRDefault="00D62B96" w:rsidP="00D62B96">
            <w:pPr>
              <w:spacing w:after="0" w:line="240" w:lineRule="auto"/>
              <w:rPr>
                <w:rFonts w:ascii="Arial" w:eastAsia="Times New Roman" w:hAnsi="Arial" w:cs="Arial"/>
                <w:color w:val="000000"/>
                <w:sz w:val="20"/>
                <w:szCs w:val="20"/>
              </w:rPr>
            </w:pPr>
            <w:r w:rsidRPr="00D62B96">
              <w:rPr>
                <w:rFonts w:ascii="Arial" w:eastAsia="Times New Roman" w:hAnsi="Arial" w:cs="Arial"/>
                <w:color w:val="000000"/>
                <w:sz w:val="20"/>
                <w:szCs w:val="20"/>
              </w:rPr>
              <w:t>CenturyLink CO-NI NCI</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5E5C76F6" w14:textId="77777777" w:rsidR="00D62B96" w:rsidRPr="00D62B96" w:rsidRDefault="00D62B96" w:rsidP="00D62B96">
            <w:pPr>
              <w:spacing w:after="0" w:line="240" w:lineRule="auto"/>
              <w:rPr>
                <w:rFonts w:ascii="Arial" w:eastAsia="Times New Roman" w:hAnsi="Arial" w:cs="Arial"/>
                <w:color w:val="000000"/>
                <w:sz w:val="20"/>
                <w:szCs w:val="20"/>
              </w:rPr>
            </w:pPr>
            <w:r w:rsidRPr="00D62B96">
              <w:rPr>
                <w:rFonts w:ascii="Arial" w:eastAsia="Times New Roman" w:hAnsi="Arial" w:cs="Arial"/>
                <w:color w:val="000000"/>
                <w:sz w:val="20"/>
                <w:szCs w:val="20"/>
              </w:rPr>
              <w:t>End-User EU-NI (Sec) NCI</w:t>
            </w:r>
          </w:p>
        </w:tc>
      </w:tr>
      <w:tr w:rsidR="00D62B96" w:rsidRPr="00D62B96" w14:paraId="33357BAC" w14:textId="77777777" w:rsidTr="00D62B96">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458B4FCF" w14:textId="77777777" w:rsidR="00D62B96" w:rsidRPr="00D62B96" w:rsidRDefault="00D62B96" w:rsidP="00D62B96">
            <w:pPr>
              <w:spacing w:after="0" w:line="240" w:lineRule="auto"/>
              <w:rPr>
                <w:rFonts w:ascii="Arial" w:eastAsia="Times New Roman" w:hAnsi="Arial" w:cs="Arial"/>
                <w:color w:val="000000"/>
                <w:sz w:val="20"/>
                <w:szCs w:val="20"/>
              </w:rPr>
            </w:pPr>
            <w:r w:rsidRPr="00D62B96">
              <w:rPr>
                <w:rFonts w:ascii="Arial" w:eastAsia="Times New Roman" w:hAnsi="Arial" w:cs="Arial"/>
                <w:color w:val="000000"/>
                <w:sz w:val="20"/>
                <w:szCs w:val="20"/>
              </w:rPr>
              <w:t>LX--</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0C81866E" w14:textId="77777777" w:rsidR="00D62B96" w:rsidRPr="00D62B96" w:rsidRDefault="00D62B96" w:rsidP="00D62B96">
            <w:pPr>
              <w:spacing w:after="0" w:line="240" w:lineRule="auto"/>
              <w:rPr>
                <w:rFonts w:ascii="Arial" w:eastAsia="Times New Roman" w:hAnsi="Arial" w:cs="Arial"/>
                <w:color w:val="000000"/>
                <w:sz w:val="20"/>
                <w:szCs w:val="20"/>
              </w:rPr>
            </w:pPr>
            <w:r w:rsidRPr="00D62B96">
              <w:rPr>
                <w:rFonts w:ascii="Arial" w:eastAsia="Times New Roman" w:hAnsi="Arial" w:cs="Arial"/>
                <w:color w:val="000000"/>
                <w:sz w:val="20"/>
                <w:szCs w:val="20"/>
              </w:rPr>
              <w:t>02QC3.OOD</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600ECF59" w14:textId="77777777" w:rsidR="00D62B96" w:rsidRPr="00D62B96" w:rsidRDefault="00D62B96" w:rsidP="00D62B96">
            <w:pPr>
              <w:spacing w:after="0" w:line="240" w:lineRule="auto"/>
              <w:rPr>
                <w:rFonts w:ascii="Arial" w:eastAsia="Times New Roman" w:hAnsi="Arial" w:cs="Arial"/>
                <w:color w:val="000000"/>
                <w:sz w:val="20"/>
                <w:szCs w:val="20"/>
              </w:rPr>
            </w:pPr>
            <w:r w:rsidRPr="00D62B96">
              <w:rPr>
                <w:rFonts w:ascii="Arial" w:eastAsia="Times New Roman" w:hAnsi="Arial" w:cs="Arial"/>
                <w:color w:val="000000"/>
                <w:sz w:val="20"/>
                <w:szCs w:val="20"/>
              </w:rPr>
              <w:t>02LS2</w:t>
            </w:r>
          </w:p>
        </w:tc>
      </w:tr>
      <w:tr w:rsidR="00D62B96" w:rsidRPr="00D62B96" w14:paraId="7CC41347" w14:textId="77777777" w:rsidTr="00D62B96">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25D6565E" w14:textId="77777777" w:rsidR="00D62B96" w:rsidRPr="00D62B96" w:rsidRDefault="00D62B96" w:rsidP="00D62B96">
            <w:pPr>
              <w:spacing w:after="0" w:line="240" w:lineRule="auto"/>
              <w:rPr>
                <w:rFonts w:ascii="Arial" w:eastAsia="Times New Roman" w:hAnsi="Arial" w:cs="Arial"/>
                <w:color w:val="000000"/>
                <w:sz w:val="20"/>
                <w:szCs w:val="20"/>
              </w:rPr>
            </w:pPr>
            <w:r w:rsidRPr="00D62B96">
              <w:rPr>
                <w:rFonts w:ascii="Arial" w:eastAsia="Times New Roman" w:hAnsi="Arial" w:cs="Arial"/>
                <w:color w:val="000000"/>
                <w:sz w:val="20"/>
                <w:szCs w:val="20"/>
              </w:rPr>
              <w:t> </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2ABC28AB" w14:textId="77777777" w:rsidR="00D62B96" w:rsidRPr="00D62B96" w:rsidRDefault="00D62B96" w:rsidP="00D62B96">
            <w:pPr>
              <w:spacing w:after="0" w:line="240" w:lineRule="auto"/>
              <w:rPr>
                <w:rFonts w:ascii="Arial" w:eastAsia="Times New Roman" w:hAnsi="Arial" w:cs="Arial"/>
                <w:color w:val="000000"/>
                <w:sz w:val="20"/>
                <w:szCs w:val="20"/>
              </w:rPr>
            </w:pPr>
            <w:r w:rsidRPr="00D62B96">
              <w:rPr>
                <w:rFonts w:ascii="Arial" w:eastAsia="Times New Roman" w:hAnsi="Arial" w:cs="Arial"/>
                <w:color w:val="000000"/>
                <w:sz w:val="20"/>
                <w:szCs w:val="20"/>
              </w:rPr>
              <w:t>02QC3.OOB</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0F70FDC4" w14:textId="77777777" w:rsidR="00D62B96" w:rsidRPr="00D62B96" w:rsidRDefault="00D62B96" w:rsidP="00D62B96">
            <w:pPr>
              <w:spacing w:after="0" w:line="240" w:lineRule="auto"/>
              <w:rPr>
                <w:rFonts w:ascii="Arial" w:eastAsia="Times New Roman" w:hAnsi="Arial" w:cs="Arial"/>
                <w:color w:val="000000"/>
                <w:sz w:val="20"/>
                <w:szCs w:val="20"/>
              </w:rPr>
            </w:pPr>
            <w:r w:rsidRPr="00D62B96">
              <w:rPr>
                <w:rFonts w:ascii="Arial" w:eastAsia="Times New Roman" w:hAnsi="Arial" w:cs="Arial"/>
                <w:color w:val="000000"/>
                <w:sz w:val="20"/>
                <w:szCs w:val="20"/>
              </w:rPr>
              <w:t>02GS2</w:t>
            </w:r>
          </w:p>
        </w:tc>
      </w:tr>
    </w:tbl>
    <w:p w14:paraId="09248B26" w14:textId="77777777" w:rsidR="00D62B96" w:rsidRPr="00D62B96" w:rsidRDefault="00D62B96" w:rsidP="00D62B96">
      <w:pPr>
        <w:shd w:val="clear" w:color="auto" w:fill="FFFFFF"/>
        <w:spacing w:after="0" w:line="240" w:lineRule="auto"/>
        <w:rPr>
          <w:rFonts w:ascii="Arial" w:eastAsia="Times New Roman" w:hAnsi="Arial" w:cs="Arial"/>
          <w:color w:val="000000"/>
          <w:sz w:val="20"/>
          <w:szCs w:val="20"/>
        </w:rPr>
      </w:pPr>
      <w:r w:rsidRPr="00D62B96">
        <w:rPr>
          <w:rFonts w:ascii="Arial" w:eastAsia="Times New Roman" w:hAnsi="Arial" w:cs="Arial"/>
          <w:color w:val="000000"/>
          <w:sz w:val="20"/>
          <w:szCs w:val="20"/>
        </w:rPr>
        <w:t xml:space="preserve">Coordinated Installation information </w:t>
      </w:r>
      <w:proofErr w:type="gramStart"/>
      <w:r w:rsidRPr="00D62B96">
        <w:rPr>
          <w:rFonts w:ascii="Arial" w:eastAsia="Times New Roman" w:hAnsi="Arial" w:cs="Arial"/>
          <w:color w:val="000000"/>
          <w:sz w:val="20"/>
          <w:szCs w:val="20"/>
        </w:rPr>
        <w:t>is located in</w:t>
      </w:r>
      <w:proofErr w:type="gramEnd"/>
      <w:r w:rsidRPr="00D62B96">
        <w:rPr>
          <w:rFonts w:ascii="Arial" w:eastAsia="Times New Roman" w:hAnsi="Arial" w:cs="Arial"/>
          <w:color w:val="000000"/>
          <w:sz w:val="20"/>
          <w:szCs w:val="20"/>
        </w:rPr>
        <w:t xml:space="preserve"> the Ordering section of </w:t>
      </w:r>
      <w:hyperlink r:id="rId45" w:anchor="order" w:history="1">
        <w:r w:rsidRPr="00D62B96">
          <w:rPr>
            <w:rFonts w:ascii="Arial" w:eastAsia="Times New Roman" w:hAnsi="Arial" w:cs="Arial"/>
            <w:color w:val="006BBD"/>
            <w:sz w:val="20"/>
            <w:szCs w:val="20"/>
            <w:u w:val="single"/>
          </w:rPr>
          <w:t>Unbundled Local Loop - General Information</w:t>
        </w:r>
      </w:hyperlink>
      <w:r w:rsidRPr="00D62B96">
        <w:rPr>
          <w:rFonts w:ascii="Arial" w:eastAsia="Times New Roman" w:hAnsi="Arial" w:cs="Arial"/>
          <w:color w:val="000000"/>
          <w:sz w:val="20"/>
          <w:szCs w:val="20"/>
        </w:rPr>
        <w:t>.</w:t>
      </w:r>
    </w:p>
    <w:p w14:paraId="59FAEA20" w14:textId="77777777" w:rsidR="00D62B96" w:rsidRPr="00D62B96" w:rsidRDefault="00D62B96" w:rsidP="00D62B96">
      <w:pPr>
        <w:shd w:val="clear" w:color="auto" w:fill="FFFFFF"/>
        <w:spacing w:before="150" w:after="225" w:line="240" w:lineRule="auto"/>
        <w:rPr>
          <w:rFonts w:ascii="Arial" w:eastAsia="Times New Roman" w:hAnsi="Arial" w:cs="Arial"/>
          <w:color w:val="000000"/>
          <w:sz w:val="20"/>
          <w:szCs w:val="20"/>
        </w:rPr>
      </w:pPr>
      <w:r w:rsidRPr="00D62B96">
        <w:rPr>
          <w:rFonts w:ascii="Arial" w:eastAsia="Times New Roman" w:hAnsi="Arial" w:cs="Arial"/>
          <w:color w:val="000000"/>
          <w:sz w:val="20"/>
          <w:szCs w:val="20"/>
        </w:rPr>
        <w:t>For CLECS enrolled in the NDT PTA notification the following applies:</w:t>
      </w:r>
    </w:p>
    <w:p w14:paraId="09F4A5BF" w14:textId="77777777" w:rsidR="00D62B96" w:rsidRPr="00D62B96" w:rsidRDefault="00D62B96" w:rsidP="00D62B96">
      <w:pPr>
        <w:shd w:val="clear" w:color="auto" w:fill="FFFFFF"/>
        <w:spacing w:before="150" w:after="225" w:line="240" w:lineRule="auto"/>
        <w:rPr>
          <w:rFonts w:ascii="Arial" w:eastAsia="Times New Roman" w:hAnsi="Arial" w:cs="Arial"/>
          <w:color w:val="000000"/>
          <w:sz w:val="20"/>
          <w:szCs w:val="20"/>
        </w:rPr>
      </w:pPr>
      <w:r w:rsidRPr="00D62B96">
        <w:rPr>
          <w:rFonts w:ascii="Arial" w:eastAsia="Times New Roman" w:hAnsi="Arial" w:cs="Arial"/>
          <w:color w:val="000000"/>
          <w:sz w:val="20"/>
          <w:szCs w:val="20"/>
        </w:rPr>
        <w:t>Coordinated Installation requests on an existing 2-Wire or 4-Wire Analog (Voice Grade) Loop: If CenturyLink fails to email the NDT PTA notification 24 hours prior to the due date, CenturyLink will not require a supplement to the service request with a new due date. CenturyLink will attempt to reschedule at a mutually agreed upon time for the same day. CenturyLink will contact the Implementation Contact (IMPCON) to reschedule. If rescheduling for the same day is not possible, this will result in a CenturyLink Jeopardy.</w:t>
      </w:r>
    </w:p>
    <w:p w14:paraId="098734E1" w14:textId="77777777" w:rsidR="00D62B96" w:rsidRPr="00D62B96" w:rsidRDefault="00D62B96" w:rsidP="00D62B96">
      <w:pPr>
        <w:shd w:val="clear" w:color="auto" w:fill="FFFFFF"/>
        <w:spacing w:after="0" w:line="240" w:lineRule="auto"/>
        <w:rPr>
          <w:rFonts w:ascii="Arial" w:eastAsia="Times New Roman" w:hAnsi="Arial" w:cs="Arial"/>
          <w:color w:val="000000"/>
          <w:sz w:val="20"/>
          <w:szCs w:val="20"/>
        </w:rPr>
      </w:pPr>
      <w:r w:rsidRPr="00D62B96">
        <w:rPr>
          <w:rFonts w:ascii="Arial" w:eastAsia="Times New Roman" w:hAnsi="Arial" w:cs="Arial"/>
          <w:color w:val="000000"/>
          <w:sz w:val="20"/>
          <w:szCs w:val="20"/>
        </w:rPr>
        <w:t>If CenturyLink sent the NDT PTA notification 24 hours prior to the due date and rescheduling is not workable by you or CenturyLink for the same day, the service request will be coded as a customer not ready jeopardy. A supplement to your service request will be required. Jeopardy notifications are described in </w:t>
      </w:r>
      <w:hyperlink r:id="rId46" w:history="1">
        <w:r w:rsidRPr="00D62B96">
          <w:rPr>
            <w:rFonts w:ascii="Arial" w:eastAsia="Times New Roman" w:hAnsi="Arial" w:cs="Arial"/>
            <w:color w:val="006BBD"/>
            <w:sz w:val="20"/>
            <w:szCs w:val="20"/>
            <w:u w:val="single"/>
          </w:rPr>
          <w:t>Provisioning and Installation Overview</w:t>
        </w:r>
      </w:hyperlink>
      <w:r w:rsidRPr="00D62B96">
        <w:rPr>
          <w:rFonts w:ascii="Arial" w:eastAsia="Times New Roman" w:hAnsi="Arial" w:cs="Arial"/>
          <w:color w:val="000000"/>
          <w:sz w:val="20"/>
          <w:szCs w:val="20"/>
        </w:rPr>
        <w:t>.</w:t>
      </w:r>
    </w:p>
    <w:p w14:paraId="230460D3" w14:textId="77777777" w:rsidR="00D62B96" w:rsidRPr="00D62B96" w:rsidRDefault="00D62B96" w:rsidP="00D62B96">
      <w:pPr>
        <w:shd w:val="clear" w:color="auto" w:fill="FFFFFF"/>
        <w:spacing w:before="150" w:after="225" w:line="240" w:lineRule="auto"/>
        <w:rPr>
          <w:rFonts w:ascii="Arial" w:eastAsia="Times New Roman" w:hAnsi="Arial" w:cs="Arial"/>
          <w:color w:val="000000"/>
          <w:sz w:val="20"/>
          <w:szCs w:val="20"/>
        </w:rPr>
      </w:pPr>
      <w:r w:rsidRPr="00D62B96">
        <w:rPr>
          <w:rFonts w:ascii="Arial" w:eastAsia="Times New Roman" w:hAnsi="Arial" w:cs="Arial"/>
          <w:color w:val="000000"/>
          <w:sz w:val="20"/>
          <w:szCs w:val="20"/>
        </w:rPr>
        <w:t>If dial tone is found 48 hours before the due date, then if 1 hour before the appointment time the dial tone is no longer present, CenturyLink will contact the IMPCON for resolution. If you are not ready at the appointment time, a supplement to the service request is required.</w:t>
      </w:r>
    </w:p>
    <w:p w14:paraId="7A034442" w14:textId="77777777" w:rsidR="00D62B96" w:rsidRPr="00D62B96" w:rsidRDefault="00997E79" w:rsidP="00D62B96">
      <w:pPr>
        <w:shd w:val="clear" w:color="auto" w:fill="FFFFFF"/>
        <w:spacing w:after="0" w:line="240" w:lineRule="auto"/>
        <w:rPr>
          <w:rFonts w:ascii="Arial" w:eastAsia="Times New Roman" w:hAnsi="Arial" w:cs="Arial"/>
          <w:color w:val="000000"/>
          <w:sz w:val="20"/>
          <w:szCs w:val="20"/>
        </w:rPr>
      </w:pPr>
      <w:hyperlink r:id="rId47" w:history="1">
        <w:r w:rsidR="00D62B96" w:rsidRPr="00D62B96">
          <w:rPr>
            <w:rFonts w:ascii="Arial" w:eastAsia="Times New Roman" w:hAnsi="Arial" w:cs="Arial"/>
            <w:color w:val="006BBD"/>
            <w:sz w:val="20"/>
            <w:szCs w:val="20"/>
            <w:u w:val="single"/>
          </w:rPr>
          <w:t>Click here for an example of a No Dial Tone PTA notification</w:t>
        </w:r>
      </w:hyperlink>
      <w:r w:rsidR="00D62B96" w:rsidRPr="00D62B96">
        <w:rPr>
          <w:rFonts w:ascii="Arial" w:eastAsia="Times New Roman" w:hAnsi="Arial" w:cs="Arial"/>
          <w:color w:val="000000"/>
          <w:sz w:val="20"/>
          <w:szCs w:val="20"/>
        </w:rPr>
        <w:t>. </w:t>
      </w:r>
    </w:p>
    <w:p w14:paraId="6A5E8E5C" w14:textId="77777777" w:rsidR="00D62B96" w:rsidRPr="00D62B96" w:rsidRDefault="00D62B96" w:rsidP="00D62B96">
      <w:pPr>
        <w:shd w:val="clear" w:color="auto" w:fill="FFFFFF"/>
        <w:spacing w:after="0" w:line="240" w:lineRule="auto"/>
        <w:rPr>
          <w:rFonts w:ascii="Arial" w:eastAsia="Times New Roman" w:hAnsi="Arial" w:cs="Arial"/>
          <w:color w:val="000000"/>
          <w:sz w:val="20"/>
          <w:szCs w:val="20"/>
        </w:rPr>
      </w:pPr>
      <w:r w:rsidRPr="00D62B96">
        <w:rPr>
          <w:rFonts w:ascii="Arial" w:eastAsia="Times New Roman" w:hAnsi="Arial" w:cs="Arial"/>
          <w:b/>
          <w:bCs/>
          <w:color w:val="000000"/>
          <w:sz w:val="20"/>
          <w:szCs w:val="20"/>
        </w:rPr>
        <w:t>Testing</w:t>
      </w:r>
    </w:p>
    <w:p w14:paraId="48885F53" w14:textId="77777777" w:rsidR="00D62B96" w:rsidRPr="00D62B96" w:rsidRDefault="00D62B96" w:rsidP="00D62B96">
      <w:pPr>
        <w:shd w:val="clear" w:color="auto" w:fill="FFFFFF"/>
        <w:spacing w:before="150" w:after="225" w:line="240" w:lineRule="auto"/>
        <w:rPr>
          <w:rFonts w:ascii="Arial" w:eastAsia="Times New Roman" w:hAnsi="Arial" w:cs="Arial"/>
          <w:color w:val="000000"/>
          <w:sz w:val="20"/>
          <w:szCs w:val="20"/>
        </w:rPr>
      </w:pPr>
      <w:r w:rsidRPr="00D62B96">
        <w:rPr>
          <w:rFonts w:ascii="Arial" w:eastAsia="Times New Roman" w:hAnsi="Arial" w:cs="Arial"/>
          <w:color w:val="000000"/>
          <w:sz w:val="20"/>
          <w:szCs w:val="20"/>
        </w:rPr>
        <w:t>Performance testing available on 2-Wire or 4-Wire Analog (Voice Grade) Loops includes:</w:t>
      </w:r>
    </w:p>
    <w:p w14:paraId="32BDCF51" w14:textId="77777777" w:rsidR="00D62B96" w:rsidRPr="00D62B96" w:rsidRDefault="00D62B96" w:rsidP="00D62B96">
      <w:pPr>
        <w:numPr>
          <w:ilvl w:val="0"/>
          <w:numId w:val="8"/>
        </w:numPr>
        <w:shd w:val="clear" w:color="auto" w:fill="FFFFFF"/>
        <w:spacing w:before="75" w:after="75" w:line="240" w:lineRule="auto"/>
        <w:ind w:left="1170"/>
        <w:rPr>
          <w:rFonts w:ascii="Arial" w:eastAsia="Times New Roman" w:hAnsi="Arial" w:cs="Arial"/>
          <w:color w:val="000000"/>
          <w:sz w:val="20"/>
          <w:szCs w:val="20"/>
        </w:rPr>
      </w:pPr>
      <w:r w:rsidRPr="00D62B96">
        <w:rPr>
          <w:rFonts w:ascii="Arial" w:eastAsia="Times New Roman" w:hAnsi="Arial" w:cs="Arial"/>
          <w:color w:val="000000"/>
          <w:sz w:val="20"/>
          <w:szCs w:val="20"/>
        </w:rPr>
        <w:t>Opens, Grounds, Shorts, Noise, or Foreign Volts</w:t>
      </w:r>
    </w:p>
    <w:p w14:paraId="36C719F0" w14:textId="77777777" w:rsidR="00D62B96" w:rsidRPr="00D62B96" w:rsidRDefault="00D62B96" w:rsidP="00D62B96">
      <w:pPr>
        <w:numPr>
          <w:ilvl w:val="0"/>
          <w:numId w:val="8"/>
        </w:numPr>
        <w:shd w:val="clear" w:color="auto" w:fill="FFFFFF"/>
        <w:spacing w:before="75" w:after="75" w:line="240" w:lineRule="auto"/>
        <w:ind w:left="1170"/>
        <w:rPr>
          <w:rFonts w:ascii="Arial" w:eastAsia="Times New Roman" w:hAnsi="Arial" w:cs="Arial"/>
          <w:color w:val="000000"/>
          <w:sz w:val="20"/>
          <w:szCs w:val="20"/>
        </w:rPr>
      </w:pPr>
      <w:r w:rsidRPr="00D62B96">
        <w:rPr>
          <w:rFonts w:ascii="Arial" w:eastAsia="Times New Roman" w:hAnsi="Arial" w:cs="Arial"/>
          <w:color w:val="000000"/>
          <w:sz w:val="20"/>
          <w:szCs w:val="20"/>
        </w:rPr>
        <w:t>Insertion Loss at 1004 Hertz (Hz)</w:t>
      </w:r>
    </w:p>
    <w:p w14:paraId="0F3AD8EB" w14:textId="77777777" w:rsidR="00D62B96" w:rsidRPr="00D62B96" w:rsidRDefault="00D62B96" w:rsidP="00D62B96">
      <w:pPr>
        <w:numPr>
          <w:ilvl w:val="0"/>
          <w:numId w:val="8"/>
        </w:numPr>
        <w:shd w:val="clear" w:color="auto" w:fill="FFFFFF"/>
        <w:spacing w:before="75" w:after="75" w:line="240" w:lineRule="auto"/>
        <w:ind w:left="1170"/>
        <w:rPr>
          <w:rFonts w:ascii="Arial" w:eastAsia="Times New Roman" w:hAnsi="Arial" w:cs="Arial"/>
          <w:color w:val="000000"/>
          <w:sz w:val="20"/>
          <w:szCs w:val="20"/>
        </w:rPr>
      </w:pPr>
      <w:r w:rsidRPr="00D62B96">
        <w:rPr>
          <w:rFonts w:ascii="Arial" w:eastAsia="Times New Roman" w:hAnsi="Arial" w:cs="Arial"/>
          <w:color w:val="000000"/>
          <w:sz w:val="20"/>
          <w:szCs w:val="20"/>
        </w:rPr>
        <w:t>Attenuation Distortion</w:t>
      </w:r>
    </w:p>
    <w:p w14:paraId="5FA062D8" w14:textId="77777777" w:rsidR="00D62B96" w:rsidRPr="00D62B96" w:rsidRDefault="00D62B96" w:rsidP="00D62B96">
      <w:pPr>
        <w:numPr>
          <w:ilvl w:val="0"/>
          <w:numId w:val="8"/>
        </w:numPr>
        <w:shd w:val="clear" w:color="auto" w:fill="FFFFFF"/>
        <w:spacing w:before="75" w:after="75" w:line="240" w:lineRule="auto"/>
        <w:ind w:left="1170"/>
        <w:rPr>
          <w:rFonts w:ascii="Arial" w:eastAsia="Times New Roman" w:hAnsi="Arial" w:cs="Arial"/>
          <w:color w:val="000000"/>
          <w:sz w:val="20"/>
          <w:szCs w:val="20"/>
        </w:rPr>
      </w:pPr>
      <w:r w:rsidRPr="00D62B96">
        <w:rPr>
          <w:rFonts w:ascii="Arial" w:eastAsia="Times New Roman" w:hAnsi="Arial" w:cs="Arial"/>
          <w:color w:val="000000"/>
          <w:sz w:val="20"/>
          <w:szCs w:val="20"/>
        </w:rPr>
        <w:t>Automatic Number Identification (ANI) when dial-tone is present prior to conversion of a CenturyLink circuit to a CLEC circuit.</w:t>
      </w:r>
    </w:p>
    <w:p w14:paraId="26FCF081" w14:textId="77777777" w:rsidR="00D62B96" w:rsidRPr="00D62B96" w:rsidRDefault="00D62B96" w:rsidP="00D62B96">
      <w:pPr>
        <w:shd w:val="clear" w:color="auto" w:fill="FFFFFF"/>
        <w:spacing w:after="0" w:line="240" w:lineRule="auto"/>
        <w:rPr>
          <w:rFonts w:ascii="Arial" w:eastAsia="Times New Roman" w:hAnsi="Arial" w:cs="Arial"/>
          <w:color w:val="000000"/>
          <w:sz w:val="20"/>
          <w:szCs w:val="20"/>
        </w:rPr>
      </w:pPr>
      <w:r w:rsidRPr="00D62B96">
        <w:rPr>
          <w:rFonts w:ascii="Arial" w:eastAsia="Times New Roman" w:hAnsi="Arial" w:cs="Arial"/>
          <w:color w:val="000000"/>
          <w:sz w:val="20"/>
          <w:szCs w:val="20"/>
        </w:rPr>
        <w:t>Transmission performance parameters and limits are available in </w:t>
      </w:r>
      <w:hyperlink r:id="rId48" w:history="1">
        <w:r w:rsidRPr="00D62B96">
          <w:rPr>
            <w:rFonts w:ascii="Arial" w:eastAsia="Times New Roman" w:hAnsi="Arial" w:cs="Arial"/>
            <w:color w:val="006BBD"/>
            <w:sz w:val="20"/>
            <w:szCs w:val="20"/>
            <w:u w:val="single"/>
          </w:rPr>
          <w:t>Technical Publication, Interconnection - Unbundled Loops, 77384</w:t>
        </w:r>
      </w:hyperlink>
      <w:r w:rsidRPr="00D62B96">
        <w:rPr>
          <w:rFonts w:ascii="Arial" w:eastAsia="Times New Roman" w:hAnsi="Arial" w:cs="Arial"/>
          <w:color w:val="000000"/>
          <w:sz w:val="20"/>
          <w:szCs w:val="20"/>
        </w:rPr>
        <w:t>.</w:t>
      </w:r>
    </w:p>
    <w:p w14:paraId="50A35E41" w14:textId="77777777" w:rsidR="00D62B96" w:rsidRPr="00D62B96" w:rsidRDefault="00D62B96" w:rsidP="00D62B96">
      <w:pPr>
        <w:shd w:val="clear" w:color="auto" w:fill="FFFFFF"/>
        <w:spacing w:after="0" w:line="240" w:lineRule="auto"/>
        <w:rPr>
          <w:rFonts w:ascii="Arial" w:eastAsia="Times New Roman" w:hAnsi="Arial" w:cs="Arial"/>
          <w:color w:val="000000"/>
          <w:sz w:val="20"/>
          <w:szCs w:val="20"/>
        </w:rPr>
      </w:pPr>
      <w:r w:rsidRPr="00D62B96">
        <w:rPr>
          <w:rFonts w:ascii="Arial" w:eastAsia="Times New Roman" w:hAnsi="Arial" w:cs="Arial"/>
          <w:b/>
          <w:bCs/>
          <w:color w:val="000000"/>
          <w:sz w:val="20"/>
          <w:szCs w:val="20"/>
        </w:rPr>
        <w:t>Hours of Operation</w:t>
      </w:r>
    </w:p>
    <w:p w14:paraId="2663B1D7" w14:textId="77777777" w:rsidR="00D62B96" w:rsidRPr="00D62B96" w:rsidRDefault="00D62B96" w:rsidP="00D62B96">
      <w:pPr>
        <w:shd w:val="clear" w:color="auto" w:fill="FFFFFF"/>
        <w:spacing w:after="0" w:line="240" w:lineRule="auto"/>
        <w:rPr>
          <w:rFonts w:ascii="Arial" w:eastAsia="Times New Roman" w:hAnsi="Arial" w:cs="Arial"/>
          <w:color w:val="000000"/>
          <w:sz w:val="20"/>
          <w:szCs w:val="20"/>
        </w:rPr>
      </w:pPr>
      <w:r w:rsidRPr="00D62B96">
        <w:rPr>
          <w:rFonts w:ascii="Arial" w:eastAsia="Times New Roman" w:hAnsi="Arial" w:cs="Arial"/>
          <w:color w:val="000000"/>
          <w:sz w:val="20"/>
          <w:szCs w:val="20"/>
        </w:rPr>
        <w:t>Installation hours are described in the Provisioning and Installation section of </w:t>
      </w:r>
      <w:hyperlink r:id="rId49" w:anchor="pro" w:history="1">
        <w:r w:rsidRPr="00D62B96">
          <w:rPr>
            <w:rFonts w:ascii="Arial" w:eastAsia="Times New Roman" w:hAnsi="Arial" w:cs="Arial"/>
            <w:color w:val="006BBD"/>
            <w:sz w:val="20"/>
            <w:szCs w:val="20"/>
            <w:u w:val="single"/>
          </w:rPr>
          <w:t>Unbundled Local Loop - General Information</w:t>
        </w:r>
      </w:hyperlink>
      <w:r w:rsidRPr="00D62B96">
        <w:rPr>
          <w:rFonts w:ascii="Arial" w:eastAsia="Times New Roman" w:hAnsi="Arial" w:cs="Arial"/>
          <w:color w:val="000000"/>
          <w:sz w:val="20"/>
          <w:szCs w:val="20"/>
        </w:rPr>
        <w:t>.</w:t>
      </w:r>
    </w:p>
    <w:p w14:paraId="59AA50DB" w14:textId="77777777" w:rsidR="00D62B96" w:rsidRPr="00D62B96" w:rsidRDefault="00D62B96" w:rsidP="00D62B96">
      <w:pPr>
        <w:shd w:val="clear" w:color="auto" w:fill="FFFFFF"/>
        <w:spacing w:after="0" w:line="240" w:lineRule="auto"/>
        <w:outlineLvl w:val="3"/>
        <w:rPr>
          <w:rFonts w:ascii="Arial" w:eastAsia="Times New Roman" w:hAnsi="Arial" w:cs="Arial"/>
          <w:b/>
          <w:bCs/>
          <w:color w:val="000000"/>
          <w:sz w:val="21"/>
          <w:szCs w:val="21"/>
        </w:rPr>
      </w:pPr>
      <w:bookmarkStart w:id="18" w:name="maint"/>
      <w:bookmarkEnd w:id="18"/>
      <w:r w:rsidRPr="00D62B96">
        <w:rPr>
          <w:rFonts w:ascii="Arial" w:eastAsia="Times New Roman" w:hAnsi="Arial" w:cs="Arial"/>
          <w:b/>
          <w:bCs/>
          <w:color w:val="000000"/>
          <w:sz w:val="21"/>
          <w:szCs w:val="21"/>
        </w:rPr>
        <w:t>Maintenance and Repair</w:t>
      </w:r>
    </w:p>
    <w:p w14:paraId="75ECD3E5" w14:textId="77777777" w:rsidR="00D62B96" w:rsidRPr="00D62B96" w:rsidRDefault="00D62B96" w:rsidP="00D62B96">
      <w:pPr>
        <w:shd w:val="clear" w:color="auto" w:fill="FFFFFF"/>
        <w:spacing w:after="0" w:line="240" w:lineRule="auto"/>
        <w:rPr>
          <w:rFonts w:ascii="Arial" w:eastAsia="Times New Roman" w:hAnsi="Arial" w:cs="Arial"/>
          <w:color w:val="000000"/>
          <w:sz w:val="20"/>
          <w:szCs w:val="20"/>
        </w:rPr>
      </w:pPr>
      <w:r w:rsidRPr="00D62B96">
        <w:rPr>
          <w:rFonts w:ascii="Arial" w:eastAsia="Times New Roman" w:hAnsi="Arial" w:cs="Arial"/>
          <w:color w:val="000000"/>
          <w:sz w:val="20"/>
          <w:szCs w:val="20"/>
        </w:rPr>
        <w:t>General maintenance and repair activities are described in the </w:t>
      </w:r>
      <w:hyperlink r:id="rId50" w:history="1">
        <w:r w:rsidRPr="00D62B96">
          <w:rPr>
            <w:rFonts w:ascii="Arial" w:eastAsia="Times New Roman" w:hAnsi="Arial" w:cs="Arial"/>
            <w:color w:val="006BBD"/>
            <w:sz w:val="20"/>
            <w:szCs w:val="20"/>
            <w:u w:val="single"/>
          </w:rPr>
          <w:t>Maintenance and Repair Overview</w:t>
        </w:r>
      </w:hyperlink>
      <w:r w:rsidRPr="00D62B96">
        <w:rPr>
          <w:rFonts w:ascii="Arial" w:eastAsia="Times New Roman" w:hAnsi="Arial" w:cs="Arial"/>
          <w:color w:val="000000"/>
          <w:sz w:val="20"/>
          <w:szCs w:val="20"/>
        </w:rPr>
        <w:t>.</w:t>
      </w:r>
    </w:p>
    <w:p w14:paraId="1989FF71" w14:textId="77777777" w:rsidR="00D62B96" w:rsidRPr="00D62B96" w:rsidRDefault="00D62B96" w:rsidP="00D62B96">
      <w:pPr>
        <w:shd w:val="clear" w:color="auto" w:fill="FFFFFF"/>
        <w:spacing w:after="0" w:line="240" w:lineRule="auto"/>
        <w:outlineLvl w:val="3"/>
        <w:rPr>
          <w:rFonts w:ascii="Arial" w:eastAsia="Times New Roman" w:hAnsi="Arial" w:cs="Arial"/>
          <w:b/>
          <w:bCs/>
          <w:color w:val="000000"/>
          <w:sz w:val="21"/>
          <w:szCs w:val="21"/>
        </w:rPr>
      </w:pPr>
      <w:bookmarkStart w:id="19" w:name="billing"/>
      <w:bookmarkEnd w:id="19"/>
      <w:r w:rsidRPr="00D62B96">
        <w:rPr>
          <w:rFonts w:ascii="Arial" w:eastAsia="Times New Roman" w:hAnsi="Arial" w:cs="Arial"/>
          <w:b/>
          <w:bCs/>
          <w:color w:val="000000"/>
          <w:sz w:val="21"/>
          <w:szCs w:val="21"/>
        </w:rPr>
        <w:t>Billing</w:t>
      </w:r>
    </w:p>
    <w:p w14:paraId="5E194048" w14:textId="77777777" w:rsidR="00D62B96" w:rsidRPr="00D62B96" w:rsidRDefault="00D62B96" w:rsidP="00D62B96">
      <w:pPr>
        <w:shd w:val="clear" w:color="auto" w:fill="FFFFFF"/>
        <w:spacing w:after="0" w:line="240" w:lineRule="auto"/>
        <w:rPr>
          <w:rFonts w:ascii="Arial" w:eastAsia="Times New Roman" w:hAnsi="Arial" w:cs="Arial"/>
          <w:color w:val="000000"/>
          <w:sz w:val="20"/>
          <w:szCs w:val="20"/>
        </w:rPr>
      </w:pPr>
      <w:r w:rsidRPr="00D62B96">
        <w:rPr>
          <w:rFonts w:ascii="Arial" w:eastAsia="Times New Roman" w:hAnsi="Arial" w:cs="Arial"/>
          <w:color w:val="000000"/>
          <w:sz w:val="20"/>
          <w:szCs w:val="20"/>
        </w:rPr>
        <w:t>Customer Records and Information System (CRIS) billing is described in </w:t>
      </w:r>
      <w:hyperlink r:id="rId51" w:history="1">
        <w:r w:rsidRPr="00D62B96">
          <w:rPr>
            <w:rFonts w:ascii="Arial" w:eastAsia="Times New Roman" w:hAnsi="Arial" w:cs="Arial"/>
            <w:color w:val="006BBD"/>
            <w:sz w:val="20"/>
            <w:szCs w:val="20"/>
            <w:u w:val="single"/>
          </w:rPr>
          <w:t>Billing Information - Customer Records and Information System (CRIS)</w:t>
        </w:r>
      </w:hyperlink>
      <w:r w:rsidRPr="00D62B96">
        <w:rPr>
          <w:rFonts w:ascii="Arial" w:eastAsia="Times New Roman" w:hAnsi="Arial" w:cs="Arial"/>
          <w:color w:val="000000"/>
          <w:sz w:val="20"/>
          <w:szCs w:val="20"/>
        </w:rPr>
        <w:t>.</w:t>
      </w:r>
    </w:p>
    <w:p w14:paraId="09C3E6C5" w14:textId="77777777" w:rsidR="00D62B96" w:rsidRPr="00D62B96" w:rsidRDefault="00D62B96" w:rsidP="00D62B96">
      <w:pPr>
        <w:shd w:val="clear" w:color="auto" w:fill="FFFFFF"/>
        <w:spacing w:after="0" w:line="240" w:lineRule="auto"/>
        <w:rPr>
          <w:rFonts w:ascii="Arial" w:eastAsia="Times New Roman" w:hAnsi="Arial" w:cs="Arial"/>
          <w:color w:val="000000"/>
          <w:sz w:val="20"/>
          <w:szCs w:val="20"/>
        </w:rPr>
      </w:pPr>
      <w:r w:rsidRPr="00D62B96">
        <w:rPr>
          <w:rFonts w:ascii="Arial" w:eastAsia="Times New Roman" w:hAnsi="Arial" w:cs="Arial"/>
          <w:color w:val="000000"/>
          <w:sz w:val="20"/>
          <w:szCs w:val="20"/>
        </w:rPr>
        <w:t>Loss and Completion Reports are generated based on loss and gain account activity. Completion notification, including Loss and Completion Reports, is described in Billing Information - </w:t>
      </w:r>
      <w:hyperlink r:id="rId52" w:history="1">
        <w:r w:rsidRPr="00D62B96">
          <w:rPr>
            <w:rFonts w:ascii="Arial" w:eastAsia="Times New Roman" w:hAnsi="Arial" w:cs="Arial"/>
            <w:color w:val="006BBD"/>
            <w:sz w:val="20"/>
            <w:szCs w:val="20"/>
            <w:u w:val="single"/>
          </w:rPr>
          <w:t>Additional Outputs</w:t>
        </w:r>
      </w:hyperlink>
      <w:r w:rsidRPr="00D62B96">
        <w:rPr>
          <w:rFonts w:ascii="Arial" w:eastAsia="Times New Roman" w:hAnsi="Arial" w:cs="Arial"/>
          <w:color w:val="000000"/>
          <w:sz w:val="20"/>
          <w:szCs w:val="20"/>
        </w:rPr>
        <w:t> - SMDR, Completion Report, Loss Report.</w:t>
      </w:r>
    </w:p>
    <w:p w14:paraId="3B78DA86" w14:textId="77777777" w:rsidR="00D62B96" w:rsidRPr="00D62B96" w:rsidRDefault="00D62B96" w:rsidP="00D62B96">
      <w:pPr>
        <w:shd w:val="clear" w:color="auto" w:fill="FFFFFF"/>
        <w:spacing w:after="0" w:line="240" w:lineRule="auto"/>
        <w:outlineLvl w:val="2"/>
        <w:rPr>
          <w:rFonts w:ascii="Arial" w:eastAsia="Times New Roman" w:hAnsi="Arial" w:cs="Arial"/>
          <w:b/>
          <w:bCs/>
          <w:color w:val="000000"/>
          <w:sz w:val="26"/>
          <w:szCs w:val="26"/>
        </w:rPr>
      </w:pPr>
      <w:bookmarkStart w:id="20" w:name="training"/>
      <w:bookmarkEnd w:id="20"/>
      <w:r w:rsidRPr="00D62B96">
        <w:rPr>
          <w:rFonts w:ascii="Arial" w:eastAsia="Times New Roman" w:hAnsi="Arial" w:cs="Arial"/>
          <w:b/>
          <w:bCs/>
          <w:color w:val="000000"/>
          <w:sz w:val="26"/>
          <w:szCs w:val="26"/>
        </w:rPr>
        <w:t>Training</w:t>
      </w:r>
    </w:p>
    <w:p w14:paraId="2664210C" w14:textId="77777777" w:rsidR="00D62B96" w:rsidRPr="00D62B96" w:rsidRDefault="00D62B96" w:rsidP="00D62B96">
      <w:pPr>
        <w:shd w:val="clear" w:color="auto" w:fill="FFFFFF"/>
        <w:spacing w:after="0" w:line="240" w:lineRule="auto"/>
        <w:rPr>
          <w:rFonts w:ascii="Arial" w:eastAsia="Times New Roman" w:hAnsi="Arial" w:cs="Arial"/>
          <w:color w:val="000000"/>
          <w:sz w:val="20"/>
          <w:szCs w:val="20"/>
        </w:rPr>
      </w:pPr>
      <w:r w:rsidRPr="00D62B96">
        <w:rPr>
          <w:rFonts w:ascii="Arial" w:eastAsia="Times New Roman" w:hAnsi="Arial" w:cs="Arial"/>
          <w:color w:val="000000"/>
          <w:sz w:val="20"/>
          <w:szCs w:val="20"/>
        </w:rPr>
        <w:t>View CenturyLink courses by clicking on </w:t>
      </w:r>
      <w:hyperlink r:id="rId53" w:history="1">
        <w:r w:rsidRPr="00D62B96">
          <w:rPr>
            <w:rFonts w:ascii="Arial" w:eastAsia="Times New Roman" w:hAnsi="Arial" w:cs="Arial"/>
            <w:color w:val="006BBD"/>
            <w:sz w:val="20"/>
            <w:szCs w:val="20"/>
            <w:u w:val="single"/>
          </w:rPr>
          <w:t>Course Catalog</w:t>
        </w:r>
      </w:hyperlink>
      <w:r w:rsidRPr="00D62B96">
        <w:rPr>
          <w:rFonts w:ascii="Arial" w:eastAsia="Times New Roman" w:hAnsi="Arial" w:cs="Arial"/>
          <w:color w:val="000000"/>
          <w:sz w:val="20"/>
          <w:szCs w:val="20"/>
        </w:rPr>
        <w:t>.</w:t>
      </w:r>
    </w:p>
    <w:p w14:paraId="6A547F15" w14:textId="77777777" w:rsidR="00D62B96" w:rsidRPr="00D62B96" w:rsidRDefault="00D62B96" w:rsidP="00D62B96">
      <w:pPr>
        <w:shd w:val="clear" w:color="auto" w:fill="FFFFFF"/>
        <w:spacing w:after="0" w:line="240" w:lineRule="auto"/>
        <w:outlineLvl w:val="3"/>
        <w:rPr>
          <w:rFonts w:ascii="Arial" w:eastAsia="Times New Roman" w:hAnsi="Arial" w:cs="Arial"/>
          <w:b/>
          <w:bCs/>
          <w:color w:val="000000"/>
          <w:sz w:val="21"/>
          <w:szCs w:val="21"/>
        </w:rPr>
      </w:pPr>
      <w:bookmarkStart w:id="21" w:name="contacts"/>
      <w:bookmarkEnd w:id="21"/>
      <w:r w:rsidRPr="00D62B96">
        <w:rPr>
          <w:rFonts w:ascii="Arial" w:eastAsia="Times New Roman" w:hAnsi="Arial" w:cs="Arial"/>
          <w:b/>
          <w:bCs/>
          <w:color w:val="000000"/>
          <w:sz w:val="21"/>
          <w:szCs w:val="21"/>
        </w:rPr>
        <w:t>Contacts</w:t>
      </w:r>
    </w:p>
    <w:p w14:paraId="469C2B89" w14:textId="77777777" w:rsidR="00D62B96" w:rsidRPr="00D62B96" w:rsidRDefault="00D62B96" w:rsidP="00D62B96">
      <w:pPr>
        <w:shd w:val="clear" w:color="auto" w:fill="FFFFFF"/>
        <w:spacing w:after="0" w:line="240" w:lineRule="auto"/>
        <w:rPr>
          <w:rFonts w:ascii="Arial" w:eastAsia="Times New Roman" w:hAnsi="Arial" w:cs="Arial"/>
          <w:color w:val="000000"/>
          <w:sz w:val="20"/>
          <w:szCs w:val="20"/>
        </w:rPr>
      </w:pPr>
      <w:r w:rsidRPr="00D62B96">
        <w:rPr>
          <w:rFonts w:ascii="Arial" w:eastAsia="Times New Roman" w:hAnsi="Arial" w:cs="Arial"/>
          <w:color w:val="000000"/>
          <w:sz w:val="20"/>
          <w:szCs w:val="20"/>
        </w:rPr>
        <w:t xml:space="preserve">CenturyLink contact information </w:t>
      </w:r>
      <w:proofErr w:type="gramStart"/>
      <w:r w:rsidRPr="00D62B96">
        <w:rPr>
          <w:rFonts w:ascii="Arial" w:eastAsia="Times New Roman" w:hAnsi="Arial" w:cs="Arial"/>
          <w:color w:val="000000"/>
          <w:sz w:val="20"/>
          <w:szCs w:val="20"/>
        </w:rPr>
        <w:t>is located in</w:t>
      </w:r>
      <w:proofErr w:type="gramEnd"/>
      <w:r w:rsidRPr="00D62B96">
        <w:rPr>
          <w:rFonts w:ascii="Arial" w:eastAsia="Times New Roman" w:hAnsi="Arial" w:cs="Arial"/>
          <w:color w:val="000000"/>
          <w:sz w:val="20"/>
          <w:szCs w:val="20"/>
        </w:rPr>
        <w:t> </w:t>
      </w:r>
      <w:hyperlink r:id="rId54" w:history="1">
        <w:r w:rsidRPr="00D62B96">
          <w:rPr>
            <w:rFonts w:ascii="Arial" w:eastAsia="Times New Roman" w:hAnsi="Arial" w:cs="Arial"/>
            <w:color w:val="006BBD"/>
            <w:sz w:val="20"/>
            <w:szCs w:val="20"/>
            <w:u w:val="single"/>
          </w:rPr>
          <w:t>Wholesale Customer Contacts</w:t>
        </w:r>
      </w:hyperlink>
      <w:r w:rsidRPr="00D62B96">
        <w:rPr>
          <w:rFonts w:ascii="Arial" w:eastAsia="Times New Roman" w:hAnsi="Arial" w:cs="Arial"/>
          <w:color w:val="000000"/>
          <w:sz w:val="20"/>
          <w:szCs w:val="20"/>
        </w:rPr>
        <w:t>.</w:t>
      </w:r>
    </w:p>
    <w:p w14:paraId="703EF79D" w14:textId="77777777" w:rsidR="00D62B96" w:rsidRPr="00D62B96" w:rsidRDefault="00D62B96" w:rsidP="00D62B96">
      <w:pPr>
        <w:shd w:val="clear" w:color="auto" w:fill="FFFFFF"/>
        <w:spacing w:after="0" w:line="240" w:lineRule="auto"/>
        <w:outlineLvl w:val="2"/>
        <w:rPr>
          <w:rFonts w:ascii="Arial" w:eastAsia="Times New Roman" w:hAnsi="Arial" w:cs="Arial"/>
          <w:b/>
          <w:bCs/>
          <w:color w:val="000000"/>
          <w:sz w:val="26"/>
          <w:szCs w:val="26"/>
        </w:rPr>
      </w:pPr>
      <w:bookmarkStart w:id="22" w:name="faq"/>
      <w:bookmarkEnd w:id="22"/>
      <w:r w:rsidRPr="00D62B96">
        <w:rPr>
          <w:rFonts w:ascii="Arial" w:eastAsia="Times New Roman" w:hAnsi="Arial" w:cs="Arial"/>
          <w:b/>
          <w:bCs/>
          <w:color w:val="000000"/>
          <w:sz w:val="26"/>
          <w:szCs w:val="26"/>
        </w:rPr>
        <w:t>Frequently Asked Questions (FAQs)</w:t>
      </w:r>
    </w:p>
    <w:p w14:paraId="3AAE41DD" w14:textId="77777777" w:rsidR="00D62B96" w:rsidRPr="00D62B96" w:rsidRDefault="00D62B96" w:rsidP="00D62B96">
      <w:pPr>
        <w:shd w:val="clear" w:color="auto" w:fill="FFFFFF"/>
        <w:spacing w:before="150" w:after="225" w:line="240" w:lineRule="auto"/>
        <w:rPr>
          <w:rFonts w:ascii="Arial" w:eastAsia="Times New Roman" w:hAnsi="Arial" w:cs="Arial"/>
          <w:color w:val="000000"/>
          <w:sz w:val="20"/>
          <w:szCs w:val="20"/>
        </w:rPr>
      </w:pPr>
      <w:r w:rsidRPr="00D62B96">
        <w:rPr>
          <w:rFonts w:ascii="Arial" w:eastAsia="Times New Roman" w:hAnsi="Arial" w:cs="Arial"/>
          <w:color w:val="000000"/>
          <w:sz w:val="20"/>
          <w:szCs w:val="20"/>
        </w:rPr>
        <w:t>This section is being compiled based on your feedback.</w:t>
      </w:r>
    </w:p>
    <w:p w14:paraId="4A2190A1" w14:textId="77777777" w:rsidR="00D62B96" w:rsidRPr="00D62B96" w:rsidRDefault="00D62B96" w:rsidP="00D62B96">
      <w:pPr>
        <w:shd w:val="clear" w:color="auto" w:fill="FFFFFF"/>
        <w:spacing w:after="0" w:line="240" w:lineRule="auto"/>
        <w:rPr>
          <w:rFonts w:ascii="Arial" w:eastAsia="Times New Roman" w:hAnsi="Arial" w:cs="Arial"/>
          <w:color w:val="000000"/>
          <w:sz w:val="20"/>
          <w:szCs w:val="20"/>
        </w:rPr>
      </w:pPr>
      <w:r w:rsidRPr="00D62B96">
        <w:rPr>
          <w:rFonts w:ascii="Arial" w:eastAsia="Times New Roman" w:hAnsi="Arial" w:cs="Arial"/>
          <w:b/>
          <w:bCs/>
          <w:color w:val="000000"/>
          <w:sz w:val="20"/>
          <w:szCs w:val="20"/>
        </w:rPr>
        <w:t>Last Update:</w:t>
      </w:r>
      <w:r w:rsidRPr="00D62B96">
        <w:rPr>
          <w:rFonts w:ascii="Arial" w:eastAsia="Times New Roman" w:hAnsi="Arial" w:cs="Arial"/>
          <w:color w:val="000000"/>
          <w:sz w:val="20"/>
          <w:szCs w:val="20"/>
        </w:rPr>
        <w:t> February 13, 2020</w:t>
      </w:r>
    </w:p>
    <w:p w14:paraId="583FD580" w14:textId="77777777" w:rsidR="00923A2C" w:rsidRPr="00D62B96" w:rsidRDefault="00997E79" w:rsidP="00D62B96"/>
    <w:sectPr w:rsidR="00923A2C" w:rsidRPr="00D62B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C3BE5" w14:textId="77777777" w:rsidR="00083024" w:rsidRDefault="00083024" w:rsidP="00D62B96">
      <w:pPr>
        <w:spacing w:after="0" w:line="240" w:lineRule="auto"/>
      </w:pPr>
      <w:r>
        <w:separator/>
      </w:r>
    </w:p>
  </w:endnote>
  <w:endnote w:type="continuationSeparator" w:id="0">
    <w:p w14:paraId="4983A7D6" w14:textId="77777777" w:rsidR="00083024" w:rsidRDefault="00083024" w:rsidP="00D62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E26D4" w14:textId="77777777" w:rsidR="00083024" w:rsidRDefault="00083024" w:rsidP="00D62B96">
      <w:pPr>
        <w:spacing w:after="0" w:line="240" w:lineRule="auto"/>
      </w:pPr>
      <w:r>
        <w:separator/>
      </w:r>
    </w:p>
  </w:footnote>
  <w:footnote w:type="continuationSeparator" w:id="0">
    <w:p w14:paraId="69E46D24" w14:textId="77777777" w:rsidR="00083024" w:rsidRDefault="00083024" w:rsidP="00D62B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D6DF1"/>
    <w:multiLevelType w:val="multilevel"/>
    <w:tmpl w:val="EC865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4F77B1"/>
    <w:multiLevelType w:val="multilevel"/>
    <w:tmpl w:val="43126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A741D1"/>
    <w:multiLevelType w:val="multilevel"/>
    <w:tmpl w:val="59101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875910"/>
    <w:multiLevelType w:val="multilevel"/>
    <w:tmpl w:val="1CEE3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DF7B3F"/>
    <w:multiLevelType w:val="multilevel"/>
    <w:tmpl w:val="FFC4B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67E21E4"/>
    <w:multiLevelType w:val="multilevel"/>
    <w:tmpl w:val="A14C5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45D5560"/>
    <w:multiLevelType w:val="multilevel"/>
    <w:tmpl w:val="FDA8A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6AB602C"/>
    <w:multiLevelType w:val="multilevel"/>
    <w:tmpl w:val="81366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4"/>
  </w:num>
  <w:num w:numId="3">
    <w:abstractNumId w:val="2"/>
  </w:num>
  <w:num w:numId="4">
    <w:abstractNumId w:val="5"/>
  </w:num>
  <w:num w:numId="5">
    <w:abstractNumId w:val="1"/>
  </w:num>
  <w:num w:numId="6">
    <w:abstractNumId w:val="3"/>
  </w:num>
  <w:num w:numId="7">
    <w:abstractNumId w:val="6"/>
  </w:num>
  <w:num w:numId="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untree, Jeff">
    <w15:presenceInfo w15:providerId="AD" w15:userId="S::jeff.rountree@lumen.com::d25f04fa-95a6-49e6-ae42-ee6b4fa7a2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B96"/>
    <w:rsid w:val="00083024"/>
    <w:rsid w:val="00997E79"/>
    <w:rsid w:val="00D62B96"/>
    <w:rsid w:val="00DF3BDA"/>
    <w:rsid w:val="00E03836"/>
    <w:rsid w:val="00FD4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1E025A"/>
  <w15:chartTrackingRefBased/>
  <w15:docId w15:val="{781E4EEB-3937-4070-BA72-DAFB9103D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62B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62B9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62B9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2B9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62B9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62B9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62B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62B96"/>
    <w:rPr>
      <w:color w:val="0000FF"/>
      <w:u w:val="single"/>
    </w:rPr>
  </w:style>
  <w:style w:type="character" w:styleId="Strong">
    <w:name w:val="Strong"/>
    <w:basedOn w:val="DefaultParagraphFont"/>
    <w:uiPriority w:val="22"/>
    <w:qFormat/>
    <w:rsid w:val="00D62B96"/>
    <w:rPr>
      <w:b/>
      <w:bCs/>
    </w:rPr>
  </w:style>
  <w:style w:type="character" w:styleId="UnresolvedMention">
    <w:name w:val="Unresolved Mention"/>
    <w:basedOn w:val="DefaultParagraphFont"/>
    <w:uiPriority w:val="99"/>
    <w:semiHidden/>
    <w:unhideWhenUsed/>
    <w:rsid w:val="00FD44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90272">
      <w:bodyDiv w:val="1"/>
      <w:marLeft w:val="0"/>
      <w:marRight w:val="0"/>
      <w:marTop w:val="0"/>
      <w:marBottom w:val="0"/>
      <w:divBdr>
        <w:top w:val="none" w:sz="0" w:space="0" w:color="auto"/>
        <w:left w:val="none" w:sz="0" w:space="0" w:color="auto"/>
        <w:bottom w:val="none" w:sz="0" w:space="0" w:color="auto"/>
        <w:right w:val="none" w:sz="0" w:space="0" w:color="auto"/>
      </w:divBdr>
    </w:div>
    <w:div w:id="74352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enturylink.com/wholesale/pcat/unloop.html" TargetMode="External"/><Relationship Id="rId18" Type="http://schemas.openxmlformats.org/officeDocument/2006/relationships/hyperlink" Target="https://www.centurylink.com/wholesale/clecs/preordering.html" TargetMode="External"/><Relationship Id="rId26" Type="http://schemas.openxmlformats.org/officeDocument/2006/relationships/hyperlink" Target="https://www.centurylink.com/wholesale/pcat/unloop.html" TargetMode="External"/><Relationship Id="rId39" Type="http://schemas.openxmlformats.org/officeDocument/2006/relationships/hyperlink" Target="https://www.centurylink.com/wholesale/guides/sig/index.html" TargetMode="External"/><Relationship Id="rId21" Type="http://schemas.openxmlformats.org/officeDocument/2006/relationships/hyperlink" Target="https://www.centurylink.com/wholesale/training/desc_loopqualjobaid.html" TargetMode="External"/><Relationship Id="rId34" Type="http://schemas.openxmlformats.org/officeDocument/2006/relationships/hyperlink" Target="https://www.centurylink.com/wholesale/pcat/unloop.html" TargetMode="External"/><Relationship Id="rId42" Type="http://schemas.openxmlformats.org/officeDocument/2006/relationships/hyperlink" Target="https://www.centurylink.com/wholesale/pcat/unloop.html" TargetMode="External"/><Relationship Id="rId47" Type="http://schemas.openxmlformats.org/officeDocument/2006/relationships/hyperlink" Target="https://www.centurylink.com/wholesale/downloads/2012/120924/No_Dial_Tone_PTA.doc" TargetMode="External"/><Relationship Id="rId50" Type="http://schemas.openxmlformats.org/officeDocument/2006/relationships/hyperlink" Target="https://www.centurylink.com/wholesale/clecs/maintenance.html" TargetMode="External"/><Relationship Id="rId55" Type="http://schemas.openxmlformats.org/officeDocument/2006/relationships/fontTable" Target="fontTable.xml"/><Relationship Id="rId7" Type="http://schemas.openxmlformats.org/officeDocument/2006/relationships/hyperlink" Target="https://www.centurylink.com/wholesale/pcat/unloop.html" TargetMode="External"/><Relationship Id="rId12" Type="http://schemas.openxmlformats.org/officeDocument/2006/relationships/hyperlink" Target="http://centurylink.com/techpub/77384/77384.pdf" TargetMode="External"/><Relationship Id="rId17" Type="http://schemas.openxmlformats.org/officeDocument/2006/relationships/hyperlink" Target="https://www.centurylink.com/wholesale/clecs/negotiations.html" TargetMode="External"/><Relationship Id="rId25" Type="http://schemas.openxmlformats.org/officeDocument/2006/relationships/hyperlink" Target="https://www.centurylink.com/wholesale/pcat/unloop.html" TargetMode="External"/><Relationship Id="rId33" Type="http://schemas.openxmlformats.org/officeDocument/2006/relationships/hyperlink" Target="https://www.centurylink.com/wholesale/clecs/lsog.html" TargetMode="External"/><Relationship Id="rId38" Type="http://schemas.openxmlformats.org/officeDocument/2006/relationships/hyperlink" Target="https://www.centurylink.com/wholesale/ima/gui/imauser.html" TargetMode="External"/><Relationship Id="rId46" Type="http://schemas.openxmlformats.org/officeDocument/2006/relationships/hyperlink" Target="https://www.centurylink.com/wholesale/clecs/provisioning.html" TargetMode="External"/><Relationship Id="rId2" Type="http://schemas.openxmlformats.org/officeDocument/2006/relationships/styles" Target="styles.xml"/><Relationship Id="rId16" Type="http://schemas.openxmlformats.org/officeDocument/2006/relationships/hyperlink" Target="https://www.centurylink.com/wholesale/clecs/clec_index.html" TargetMode="External"/><Relationship Id="rId20" Type="http://schemas.openxmlformats.org/officeDocument/2006/relationships/hyperlink" Target="https://www.centurylink.com/wholesale/pcat/unloop.html" TargetMode="External"/><Relationship Id="rId29" Type="http://schemas.openxmlformats.org/officeDocument/2006/relationships/hyperlink" Target="http://centurylink.com/techpub/77384/77384.pdf" TargetMode="External"/><Relationship Id="rId41" Type="http://schemas.openxmlformats.org/officeDocument/2006/relationships/hyperlink" Target="https://www.centurylink.com/wholesale/clecs/provisioning.html" TargetMode="External"/><Relationship Id="rId54" Type="http://schemas.openxmlformats.org/officeDocument/2006/relationships/hyperlink" Target="https://www.centurylink.com/wholesale/clecs/customercontact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enturylink.com/wholesale/pcat/unloop.html" TargetMode="External"/><Relationship Id="rId24" Type="http://schemas.openxmlformats.org/officeDocument/2006/relationships/hyperlink" Target="https://www.centurylink.com/wholesale/clecs/ordering.html" TargetMode="External"/><Relationship Id="rId32" Type="http://schemas.openxmlformats.org/officeDocument/2006/relationships/hyperlink" Target="https://www.centurylink.com/wholesale/pcat/unloop.html" TargetMode="External"/><Relationship Id="rId37" Type="http://schemas.openxmlformats.org/officeDocument/2006/relationships/hyperlink" Target="http://centurylink.com/disclosures/netdisclosure409.html" TargetMode="External"/><Relationship Id="rId40" Type="http://schemas.openxmlformats.org/officeDocument/2006/relationships/hyperlink" Target="https://www.centurylink.com/wholesale/pcat/unloop.html" TargetMode="External"/><Relationship Id="rId45" Type="http://schemas.openxmlformats.org/officeDocument/2006/relationships/hyperlink" Target="https://www.centurylink.com/wholesale/pcat/unloop.html" TargetMode="External"/><Relationship Id="rId53" Type="http://schemas.openxmlformats.org/officeDocument/2006/relationships/hyperlink" Target="https://www.centurylink.com/wholesale/training/coursecatalog.html" TargetMode="External"/><Relationship Id="rId5" Type="http://schemas.openxmlformats.org/officeDocument/2006/relationships/footnotes" Target="footnotes.xml"/><Relationship Id="rId15" Type="http://schemas.openxmlformats.org/officeDocument/2006/relationships/hyperlink" Target="http://www.centurylink.com/Pages/AboutUs/Legal/Tariffs/displayTariffLandingPage.html" TargetMode="External"/><Relationship Id="rId23" Type="http://schemas.openxmlformats.org/officeDocument/2006/relationships/hyperlink" Target="https://www.centurylink.com/wholesale/pcat/unloop.html" TargetMode="External"/><Relationship Id="rId28" Type="http://schemas.openxmlformats.org/officeDocument/2006/relationships/hyperlink" Target="https://www.centurylink.com/wholesale/pcat/unloop.html" TargetMode="External"/><Relationship Id="rId36" Type="http://schemas.openxmlformats.org/officeDocument/2006/relationships/hyperlink" Target="https://www.centurylink.com/wholesale/ima/gui/index.html" TargetMode="External"/><Relationship Id="rId49" Type="http://schemas.openxmlformats.org/officeDocument/2006/relationships/hyperlink" Target="https://www.centurylink.com/wholesale/pcat/unloop.html" TargetMode="External"/><Relationship Id="rId57" Type="http://schemas.openxmlformats.org/officeDocument/2006/relationships/theme" Target="theme/theme1.xml"/><Relationship Id="rId10" Type="http://schemas.openxmlformats.org/officeDocument/2006/relationships/hyperlink" Target="https://www.centurylink.com/wholesale/pcat/unloop.html" TargetMode="External"/><Relationship Id="rId19" Type="http://schemas.openxmlformats.org/officeDocument/2006/relationships/hyperlink" Target="https://www.centurylink.com/wholesale/ima/gui/imauser.html" TargetMode="External"/><Relationship Id="rId31" Type="http://schemas.openxmlformats.org/officeDocument/2006/relationships/hyperlink" Target="https://www.centurylink.com/wholesale/pcat/unloop.html" TargetMode="External"/><Relationship Id="rId44" Type="http://schemas.openxmlformats.org/officeDocument/2006/relationships/hyperlink" Target="https://www.centurylink.com/wholesale/clecs/accountmanagers.html" TargetMode="External"/><Relationship Id="rId52" Type="http://schemas.openxmlformats.org/officeDocument/2006/relationships/hyperlink" Target="https://www.centurylink.com/wholesale/clecs/output.html" TargetMode="External"/><Relationship Id="rId4" Type="http://schemas.openxmlformats.org/officeDocument/2006/relationships/webSettings" Target="webSettings.xml"/><Relationship Id="rId9" Type="http://schemas.openxmlformats.org/officeDocument/2006/relationships/hyperlink" Target="https://www.centurylink.com/wholesale/pcat/territory.html" TargetMode="External"/><Relationship Id="rId14" Type="http://schemas.openxmlformats.org/officeDocument/2006/relationships/hyperlink" Target="https://www.centurylink.com/wholesale/clecs/accountmanagers.html" TargetMode="External"/><Relationship Id="rId22" Type="http://schemas.openxmlformats.org/officeDocument/2006/relationships/hyperlink" Target="https://www.centurylink.com/wholesale/guides/sig/index.html" TargetMode="External"/><Relationship Id="rId27" Type="http://schemas.openxmlformats.org/officeDocument/2006/relationships/hyperlink" Target="https://www.centurylink.com/wholesale/pcat/lnp.html" TargetMode="External"/><Relationship Id="rId30" Type="http://schemas.openxmlformats.org/officeDocument/2006/relationships/hyperlink" Target="https://www.centurylink.com/wholesale/pcat/lnp.html" TargetMode="External"/><Relationship Id="rId35" Type="http://schemas.openxmlformats.org/officeDocument/2006/relationships/hyperlink" Target="https://www.centurylink.com/wholesale/ima/xml/index.html" TargetMode="External"/><Relationship Id="rId43" Type="http://schemas.openxmlformats.org/officeDocument/2006/relationships/hyperlink" Target="https://www.centurylink.com/wholesale/clecs/provisioning.html" TargetMode="External"/><Relationship Id="rId48" Type="http://schemas.openxmlformats.org/officeDocument/2006/relationships/hyperlink" Target="http://centurylink.com/techpub/77384/77384.pdf" TargetMode="External"/><Relationship Id="rId56" Type="http://schemas.microsoft.com/office/2011/relationships/people" Target="people.xml"/><Relationship Id="rId8" Type="http://schemas.openxmlformats.org/officeDocument/2006/relationships/image" Target="media/image1.gif"/><Relationship Id="rId51" Type="http://schemas.openxmlformats.org/officeDocument/2006/relationships/hyperlink" Target="https://www.centurylink.com/wholesale/clecs/cris.htm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2955</Words>
  <Characters>16848</Characters>
  <Application>Microsoft Office Word</Application>
  <DocSecurity>4</DocSecurity>
  <Lines>140</Lines>
  <Paragraphs>39</Paragraphs>
  <ScaleCrop>false</ScaleCrop>
  <Company/>
  <LinksUpToDate>false</LinksUpToDate>
  <CharactersWithSpaces>19764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Rountree, Jeff</dc:creator>
  <cp:keywords/>
  <dc:description/>
  <cp:lastModifiedBy>Cisco, Jean</cp:lastModifiedBy>
  <cp:revision>2</cp:revision>
  <dcterms:created xsi:type="dcterms:W3CDTF">2021-10-27T21:03:00Z</dcterms:created>
  <dcterms:modified xsi:type="dcterms:W3CDTF">2021-10-27T21:03:00Z</dcterms:modified>
</cp:coreProperties>
</file>